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6CF8" w:rsidRDefault="00A46CF8">
      <w:pPr>
        <w:tabs>
          <w:tab w:val="left" w:pos="2070"/>
          <w:tab w:val="center" w:pos="4365"/>
        </w:tabs>
        <w:snapToGrid w:val="0"/>
        <w:rPr>
          <w:rFonts w:ascii="宋体" w:hAnsi="宋体" w:cs="宋体"/>
          <w:b/>
          <w:sz w:val="96"/>
          <w:szCs w:val="96"/>
        </w:rPr>
      </w:pPr>
    </w:p>
    <w:p w:rsidR="00A46CF8" w:rsidRDefault="00644E29">
      <w:pPr>
        <w:pStyle w:val="af4"/>
        <w:spacing w:before="40" w:after="40" w:line="560" w:lineRule="atLeast"/>
        <w:jc w:val="center"/>
        <w:rPr>
          <w:rFonts w:cs="黑体"/>
          <w:b/>
          <w:bCs/>
          <w:sz w:val="44"/>
          <w:szCs w:val="44"/>
          <w:lang w:val="zh-TW"/>
        </w:rPr>
      </w:pPr>
      <w:r>
        <w:rPr>
          <w:rFonts w:cs="黑体"/>
          <w:b/>
          <w:bCs/>
          <w:sz w:val="44"/>
          <w:szCs w:val="44"/>
          <w:lang w:val="zh-TW"/>
        </w:rPr>
        <w:t>山西煤机装备制造</w:t>
      </w:r>
      <w:r>
        <w:rPr>
          <w:rFonts w:cs="黑体" w:hint="eastAsia"/>
          <w:b/>
          <w:bCs/>
          <w:sz w:val="44"/>
          <w:szCs w:val="44"/>
          <w:lang w:val="zh-TW"/>
        </w:rPr>
        <w:t>有限责任</w:t>
      </w:r>
      <w:r>
        <w:rPr>
          <w:rFonts w:cs="黑体"/>
          <w:b/>
          <w:bCs/>
          <w:sz w:val="44"/>
          <w:szCs w:val="44"/>
          <w:lang w:val="zh-TW"/>
        </w:rPr>
        <w:t>公司</w:t>
      </w:r>
    </w:p>
    <w:p w:rsidR="00A46CF8" w:rsidRDefault="00644E29">
      <w:pPr>
        <w:pStyle w:val="af4"/>
        <w:spacing w:before="40" w:after="40" w:line="560" w:lineRule="atLeast"/>
        <w:jc w:val="center"/>
        <w:rPr>
          <w:rFonts w:cs="黑体"/>
          <w:b/>
          <w:bCs/>
          <w:sz w:val="36"/>
          <w:szCs w:val="36"/>
          <w:lang w:val="zh-TW"/>
        </w:rPr>
      </w:pPr>
      <w:r>
        <w:rPr>
          <w:rFonts w:cs="黑体" w:hint="eastAsia"/>
          <w:b/>
          <w:bCs/>
          <w:sz w:val="36"/>
          <w:szCs w:val="36"/>
          <w:lang w:val="zh-TW"/>
        </w:rPr>
        <w:t>技术中心计算机及服务器</w:t>
      </w:r>
      <w:r>
        <w:rPr>
          <w:rFonts w:cs="黑体"/>
          <w:b/>
          <w:bCs/>
          <w:sz w:val="36"/>
          <w:szCs w:val="36"/>
          <w:lang w:val="zh-TW"/>
        </w:rPr>
        <w:t>采购项目</w:t>
      </w:r>
    </w:p>
    <w:p w:rsidR="00A46CF8" w:rsidRDefault="00A46CF8">
      <w:pPr>
        <w:pStyle w:val="af4"/>
        <w:spacing w:before="240" w:after="240" w:line="560" w:lineRule="atLeast"/>
        <w:jc w:val="center"/>
        <w:rPr>
          <w:rFonts w:eastAsiaTheme="minorEastAsia"/>
          <w:b/>
          <w:bCs/>
          <w:sz w:val="44"/>
          <w:szCs w:val="44"/>
          <w:lang w:val="zh-TW"/>
        </w:rPr>
      </w:pPr>
    </w:p>
    <w:p w:rsidR="00A46CF8" w:rsidRDefault="00A46CF8">
      <w:pPr>
        <w:pStyle w:val="af4"/>
        <w:spacing w:before="240" w:after="240" w:line="560" w:lineRule="atLeast"/>
        <w:jc w:val="center"/>
        <w:rPr>
          <w:rFonts w:eastAsiaTheme="minorEastAsia"/>
          <w:b/>
          <w:bCs/>
          <w:sz w:val="44"/>
          <w:szCs w:val="44"/>
          <w:lang w:val="zh-TW"/>
        </w:rPr>
      </w:pPr>
    </w:p>
    <w:p w:rsidR="00A46CF8" w:rsidRDefault="00644E29">
      <w:pPr>
        <w:pStyle w:val="af4"/>
        <w:spacing w:before="240" w:after="240" w:line="560" w:lineRule="atLeast"/>
        <w:jc w:val="center"/>
        <w:rPr>
          <w:b/>
          <w:bCs/>
          <w:sz w:val="84"/>
          <w:szCs w:val="84"/>
          <w:lang w:val="zh-TW" w:eastAsia="zh-TW"/>
        </w:rPr>
      </w:pPr>
      <w:r>
        <w:rPr>
          <w:rFonts w:cs="黑体"/>
          <w:b/>
          <w:bCs/>
          <w:sz w:val="72"/>
          <w:szCs w:val="72"/>
          <w:lang w:val="zh-TW" w:eastAsia="zh-TW"/>
        </w:rPr>
        <w:t>招标文件</w:t>
      </w:r>
    </w:p>
    <w:p w:rsidR="00A46CF8" w:rsidRDefault="00A46CF8">
      <w:pPr>
        <w:pStyle w:val="af4"/>
        <w:spacing w:before="480" w:line="560" w:lineRule="atLeast"/>
        <w:ind w:firstLine="3547"/>
        <w:jc w:val="center"/>
        <w:rPr>
          <w:b/>
          <w:bCs/>
          <w:sz w:val="32"/>
          <w:szCs w:val="32"/>
          <w:u w:val="single"/>
          <w:lang w:val="zh-TW" w:eastAsia="zh-TW"/>
        </w:rPr>
      </w:pPr>
    </w:p>
    <w:p w:rsidR="00A46CF8" w:rsidRDefault="00A46CF8">
      <w:pPr>
        <w:pStyle w:val="af4"/>
        <w:spacing w:line="560" w:lineRule="atLeast"/>
        <w:jc w:val="center"/>
        <w:rPr>
          <w:rFonts w:eastAsiaTheme="minorEastAsia"/>
          <w:b/>
          <w:bCs/>
          <w:sz w:val="36"/>
          <w:szCs w:val="36"/>
        </w:rPr>
      </w:pPr>
    </w:p>
    <w:p w:rsidR="00A46CF8" w:rsidRDefault="00644E29">
      <w:pPr>
        <w:pStyle w:val="af4"/>
        <w:spacing w:before="240" w:after="240" w:line="560" w:lineRule="atLeast"/>
        <w:jc w:val="center"/>
        <w:rPr>
          <w:b/>
          <w:bCs/>
          <w:sz w:val="32"/>
          <w:szCs w:val="32"/>
          <w:u w:val="single"/>
          <w:lang w:val="zh-TW"/>
        </w:rPr>
      </w:pPr>
      <w:r>
        <w:rPr>
          <w:b/>
          <w:bCs/>
          <w:sz w:val="36"/>
          <w:szCs w:val="36"/>
          <w:lang w:val="zh-TW" w:eastAsia="zh-TW"/>
        </w:rPr>
        <w:t>招标编号：</w:t>
      </w:r>
      <w:r>
        <w:rPr>
          <w:rFonts w:eastAsia="PMingLiU"/>
          <w:b/>
          <w:bCs/>
          <w:sz w:val="28"/>
          <w:szCs w:val="28"/>
          <w:lang w:val="zh-TW" w:eastAsia="zh-TW"/>
        </w:rPr>
        <w:t>SXMJ</w:t>
      </w:r>
      <w:r>
        <w:rPr>
          <w:b/>
          <w:bCs/>
          <w:sz w:val="28"/>
          <w:szCs w:val="28"/>
          <w:lang w:val="zh-TW"/>
        </w:rPr>
        <w:t>-2023080</w:t>
      </w:r>
      <w:r>
        <w:rPr>
          <w:rFonts w:hint="eastAsia"/>
          <w:b/>
          <w:bCs/>
          <w:sz w:val="28"/>
          <w:szCs w:val="28"/>
          <w:lang w:val="zh-TW"/>
        </w:rPr>
        <w:t>2</w:t>
      </w:r>
    </w:p>
    <w:p w:rsidR="00A46CF8" w:rsidRDefault="00A46CF8">
      <w:pPr>
        <w:pStyle w:val="af4"/>
        <w:spacing w:line="560" w:lineRule="atLeast"/>
        <w:rPr>
          <w:rFonts w:eastAsiaTheme="minorEastAsia"/>
          <w:b/>
          <w:bCs/>
          <w:sz w:val="36"/>
          <w:szCs w:val="36"/>
        </w:rPr>
      </w:pPr>
    </w:p>
    <w:p w:rsidR="00A46CF8" w:rsidRDefault="00644E29">
      <w:pPr>
        <w:pStyle w:val="af4"/>
        <w:spacing w:line="360" w:lineRule="auto"/>
        <w:rPr>
          <w:bCs/>
          <w:sz w:val="32"/>
          <w:szCs w:val="32"/>
          <w:u w:val="single"/>
        </w:rPr>
      </w:pPr>
      <w:r>
        <w:rPr>
          <w:rFonts w:cs="黑体"/>
          <w:bCs/>
          <w:sz w:val="32"/>
          <w:szCs w:val="32"/>
          <w:lang w:val="zh-TW"/>
        </w:rPr>
        <w:t xml:space="preserve">         招标人：</w:t>
      </w:r>
      <w:r>
        <w:rPr>
          <w:sz w:val="32"/>
          <w:szCs w:val="32"/>
        </w:rPr>
        <w:t>山西煤机装备制造有限责任公司</w:t>
      </w:r>
    </w:p>
    <w:p w:rsidR="00A46CF8" w:rsidRDefault="00644E29">
      <w:pPr>
        <w:pStyle w:val="af4"/>
        <w:spacing w:line="360" w:lineRule="auto"/>
        <w:rPr>
          <w:sz w:val="32"/>
          <w:szCs w:val="32"/>
        </w:rPr>
      </w:pPr>
      <w:r>
        <w:rPr>
          <w:sz w:val="32"/>
          <w:szCs w:val="32"/>
        </w:rPr>
        <w:t xml:space="preserve">         组织单位：山西煤矿机械制造股份有限公司</w:t>
      </w:r>
    </w:p>
    <w:p w:rsidR="00A46CF8" w:rsidRDefault="00A46CF8"/>
    <w:p w:rsidR="00A46CF8" w:rsidRDefault="00644E29">
      <w:pPr>
        <w:tabs>
          <w:tab w:val="left" w:pos="2070"/>
          <w:tab w:val="center" w:pos="4365"/>
        </w:tabs>
        <w:snapToGrid w:val="0"/>
        <w:jc w:val="center"/>
        <w:rPr>
          <w:rFonts w:ascii="宋体" w:hAnsi="宋体" w:cs="宋体"/>
          <w:bCs/>
          <w:sz w:val="32"/>
          <w:szCs w:val="32"/>
          <w:lang w:val="zh-TW"/>
        </w:rPr>
      </w:pPr>
      <w:del w:id="0" w:author="wang li" w:date="2023-08-11T19:33:00Z">
        <w:r w:rsidDel="00FE1D3A">
          <w:rPr>
            <w:rFonts w:ascii="宋体" w:hAnsi="宋体" w:cs="宋体" w:hint="eastAsia"/>
            <w:bCs/>
            <w:sz w:val="32"/>
            <w:szCs w:val="32"/>
            <w:lang w:val="zh-TW"/>
          </w:rPr>
          <w:delText>2023年</w:delText>
        </w:r>
        <w:r w:rsidDel="00FE1D3A">
          <w:rPr>
            <w:rFonts w:ascii="宋体" w:hAnsi="宋体" w:cs="宋体"/>
            <w:bCs/>
            <w:sz w:val="32"/>
            <w:szCs w:val="32"/>
          </w:rPr>
          <w:delText>8</w:delText>
        </w:r>
        <w:r w:rsidDel="00FE1D3A">
          <w:rPr>
            <w:rFonts w:ascii="宋体" w:hAnsi="宋体" w:cs="宋体" w:hint="eastAsia"/>
            <w:bCs/>
            <w:sz w:val="32"/>
            <w:szCs w:val="32"/>
            <w:lang w:val="zh-TW"/>
          </w:rPr>
          <w:delText>月9</w:delText>
        </w:r>
      </w:del>
      <w:ins w:id="1" w:author="wang li" w:date="2023-08-11T19:33:00Z">
        <w:r w:rsidR="00FE1D3A">
          <w:rPr>
            <w:rFonts w:ascii="宋体" w:hAnsi="宋体" w:cs="宋体" w:hint="eastAsia"/>
            <w:bCs/>
            <w:sz w:val="32"/>
            <w:szCs w:val="32"/>
            <w:lang w:val="zh-TW"/>
          </w:rPr>
          <w:t>2023年</w:t>
        </w:r>
        <w:r w:rsidR="00FE1D3A">
          <w:rPr>
            <w:rFonts w:ascii="宋体" w:hAnsi="宋体" w:cs="宋体"/>
            <w:bCs/>
            <w:sz w:val="32"/>
            <w:szCs w:val="32"/>
          </w:rPr>
          <w:t>8</w:t>
        </w:r>
        <w:r w:rsidR="00FE1D3A">
          <w:rPr>
            <w:rFonts w:ascii="宋体" w:hAnsi="宋体" w:cs="宋体" w:hint="eastAsia"/>
            <w:bCs/>
            <w:sz w:val="32"/>
            <w:szCs w:val="32"/>
            <w:lang w:val="zh-TW"/>
          </w:rPr>
          <w:t>月</w:t>
        </w:r>
        <w:r w:rsidR="00FE1D3A">
          <w:rPr>
            <w:rFonts w:ascii="宋体" w:eastAsia="PMingLiU" w:hAnsi="宋体" w:cs="宋体"/>
            <w:bCs/>
            <w:sz w:val="32"/>
            <w:szCs w:val="32"/>
            <w:lang w:val="zh-TW" w:eastAsia="zh-TW"/>
          </w:rPr>
          <w:t>11</w:t>
        </w:r>
      </w:ins>
      <w:r>
        <w:rPr>
          <w:rFonts w:ascii="宋体" w:hAnsi="宋体" w:cs="宋体" w:hint="eastAsia"/>
          <w:bCs/>
          <w:sz w:val="32"/>
          <w:szCs w:val="32"/>
          <w:lang w:val="zh-TW"/>
        </w:rPr>
        <w:t>日</w:t>
      </w:r>
    </w:p>
    <w:p w:rsidR="00A46CF8" w:rsidRDefault="00A46CF8">
      <w:pPr>
        <w:tabs>
          <w:tab w:val="left" w:pos="2070"/>
          <w:tab w:val="center" w:pos="4365"/>
        </w:tabs>
        <w:snapToGrid w:val="0"/>
        <w:jc w:val="center"/>
        <w:rPr>
          <w:rFonts w:ascii="宋体" w:hAnsi="宋体" w:cs="宋体"/>
          <w:bCs/>
          <w:sz w:val="32"/>
          <w:szCs w:val="32"/>
          <w:lang w:val="zh-TW"/>
        </w:rPr>
      </w:pPr>
    </w:p>
    <w:p w:rsidR="00A46CF8" w:rsidRDefault="00A46CF8">
      <w:pPr>
        <w:tabs>
          <w:tab w:val="left" w:pos="2070"/>
          <w:tab w:val="center" w:pos="4365"/>
        </w:tabs>
        <w:snapToGrid w:val="0"/>
        <w:jc w:val="center"/>
        <w:rPr>
          <w:rFonts w:ascii="宋体" w:hAnsi="宋体" w:cs="宋体"/>
          <w:bCs/>
          <w:sz w:val="32"/>
          <w:szCs w:val="32"/>
          <w:lang w:val="zh-TW"/>
        </w:rPr>
      </w:pPr>
    </w:p>
    <w:p w:rsidR="00A46CF8" w:rsidRDefault="00A46CF8">
      <w:pPr>
        <w:tabs>
          <w:tab w:val="left" w:pos="2070"/>
          <w:tab w:val="center" w:pos="4365"/>
        </w:tabs>
        <w:snapToGrid w:val="0"/>
        <w:jc w:val="center"/>
        <w:rPr>
          <w:rFonts w:ascii="宋体" w:hAnsi="宋体" w:cs="宋体"/>
          <w:bCs/>
          <w:sz w:val="32"/>
          <w:szCs w:val="32"/>
          <w:lang w:val="zh-TW"/>
        </w:rPr>
      </w:pPr>
    </w:p>
    <w:p w:rsidR="00A46CF8" w:rsidRDefault="00A46CF8">
      <w:pPr>
        <w:tabs>
          <w:tab w:val="left" w:pos="2070"/>
          <w:tab w:val="center" w:pos="4365"/>
        </w:tabs>
        <w:snapToGrid w:val="0"/>
        <w:jc w:val="center"/>
        <w:rPr>
          <w:rFonts w:ascii="宋体" w:hAnsi="宋体" w:cs="宋体"/>
          <w:bCs/>
          <w:sz w:val="32"/>
          <w:szCs w:val="32"/>
          <w:lang w:val="zh-TW"/>
        </w:rPr>
      </w:pPr>
    </w:p>
    <w:p w:rsidR="00A46CF8" w:rsidRDefault="00A46CF8">
      <w:pPr>
        <w:tabs>
          <w:tab w:val="left" w:pos="2070"/>
          <w:tab w:val="center" w:pos="4365"/>
        </w:tabs>
        <w:snapToGrid w:val="0"/>
        <w:jc w:val="center"/>
        <w:rPr>
          <w:rFonts w:ascii="宋体" w:hAnsi="宋体" w:cs="宋体"/>
          <w:b/>
          <w:sz w:val="28"/>
          <w:szCs w:val="28"/>
        </w:rPr>
      </w:pPr>
    </w:p>
    <w:p w:rsidR="00A46CF8" w:rsidRDefault="00644E29">
      <w:pPr>
        <w:tabs>
          <w:tab w:val="left" w:pos="2070"/>
          <w:tab w:val="center" w:pos="4365"/>
        </w:tabs>
        <w:snapToGrid w:val="0"/>
        <w:jc w:val="center"/>
        <w:rPr>
          <w:rFonts w:ascii="宋体" w:hAnsi="宋体" w:cs="宋体"/>
          <w:b/>
          <w:sz w:val="28"/>
          <w:szCs w:val="28"/>
        </w:rPr>
      </w:pPr>
      <w:r>
        <w:rPr>
          <w:rFonts w:ascii="宋体" w:hAnsi="宋体" w:cs="宋体" w:hint="eastAsia"/>
          <w:b/>
          <w:sz w:val="28"/>
          <w:szCs w:val="28"/>
        </w:rPr>
        <w:t>目      录</w:t>
      </w:r>
    </w:p>
    <w:p w:rsidR="00A46CF8" w:rsidRDefault="00E0312D">
      <w:pPr>
        <w:pStyle w:val="TOC1"/>
        <w:tabs>
          <w:tab w:val="right" w:leader="dot" w:pos="9014"/>
        </w:tabs>
        <w:spacing w:line="336" w:lineRule="auto"/>
        <w:rPr>
          <w:rFonts w:ascii="黑体" w:eastAsia="黑体" w:hAnsi="黑体" w:cs="黑体"/>
        </w:rPr>
      </w:pPr>
      <w:r>
        <w:rPr>
          <w:rFonts w:ascii="黑体" w:eastAsia="黑体" w:hAnsi="黑体" w:cs="黑体" w:hint="eastAsia"/>
        </w:rPr>
        <w:fldChar w:fldCharType="begin"/>
      </w:r>
      <w:r w:rsidR="00644E29">
        <w:rPr>
          <w:rFonts w:ascii="黑体" w:eastAsia="黑体" w:hAnsi="黑体" w:cs="黑体" w:hint="eastAsia"/>
        </w:rPr>
        <w:instrText xml:space="preserve"> TOC \o "1-2" \h \z \u </w:instrText>
      </w:r>
      <w:r>
        <w:rPr>
          <w:rFonts w:ascii="黑体" w:eastAsia="黑体" w:hAnsi="黑体" w:cs="黑体" w:hint="eastAsia"/>
        </w:rPr>
        <w:fldChar w:fldCharType="separate"/>
      </w:r>
      <w:hyperlink w:anchor="_Toc2663" w:history="1">
        <w:r w:rsidR="00644E29">
          <w:rPr>
            <w:rFonts w:ascii="黑体" w:eastAsia="黑体" w:hAnsi="黑体" w:cs="黑体" w:hint="eastAsia"/>
            <w:szCs w:val="32"/>
            <w:lang w:val="zh-TW" w:eastAsia="zh-TW"/>
          </w:rPr>
          <w:t>第一</w:t>
        </w:r>
        <w:r w:rsidR="00644E29">
          <w:rPr>
            <w:rFonts w:ascii="黑体" w:eastAsia="黑体" w:hAnsi="黑体" w:cs="黑体" w:hint="eastAsia"/>
            <w:szCs w:val="32"/>
            <w:lang w:val="zh-TW"/>
          </w:rPr>
          <w:t>章</w:t>
        </w:r>
        <w:r w:rsidR="00644E29">
          <w:rPr>
            <w:rFonts w:ascii="黑体" w:eastAsia="黑体" w:hAnsi="黑体" w:cs="黑体" w:hint="eastAsia"/>
            <w:szCs w:val="32"/>
            <w:lang w:val="zh-TW" w:eastAsia="zh-TW"/>
          </w:rPr>
          <w:t xml:space="preserve">  投标邀请</w:t>
        </w:r>
        <w:r w:rsidR="00644E29">
          <w:rPr>
            <w:rFonts w:ascii="黑体" w:eastAsia="黑体" w:hAnsi="黑体" w:cs="黑体" w:hint="eastAsia"/>
          </w:rPr>
          <w:tab/>
        </w:r>
        <w:r>
          <w:rPr>
            <w:rFonts w:ascii="黑体" w:eastAsia="黑体" w:hAnsi="黑体" w:cs="黑体" w:hint="eastAsia"/>
          </w:rPr>
          <w:fldChar w:fldCharType="begin"/>
        </w:r>
        <w:r w:rsidR="00644E29">
          <w:rPr>
            <w:rFonts w:ascii="黑体" w:eastAsia="黑体" w:hAnsi="黑体" w:cs="黑体" w:hint="eastAsia"/>
          </w:rPr>
          <w:instrText xml:space="preserve"> PAGEREF _Toc2663 </w:instrText>
        </w:r>
        <w:r>
          <w:rPr>
            <w:rFonts w:ascii="黑体" w:eastAsia="黑体" w:hAnsi="黑体" w:cs="黑体" w:hint="eastAsia"/>
          </w:rPr>
          <w:fldChar w:fldCharType="separate"/>
        </w:r>
        <w:r w:rsidR="0068251F">
          <w:rPr>
            <w:rFonts w:ascii="黑体" w:eastAsia="黑体" w:hAnsi="黑体" w:cs="黑体"/>
            <w:noProof/>
          </w:rPr>
          <w:t>3</w:t>
        </w:r>
        <w:r>
          <w:rPr>
            <w:rFonts w:ascii="黑体" w:eastAsia="黑体" w:hAnsi="黑体" w:cs="黑体" w:hint="eastAsia"/>
          </w:rPr>
          <w:fldChar w:fldCharType="end"/>
        </w:r>
      </w:hyperlink>
    </w:p>
    <w:p w:rsidR="00A46CF8" w:rsidRDefault="00ED75AE">
      <w:pPr>
        <w:pStyle w:val="TOC2"/>
        <w:tabs>
          <w:tab w:val="right" w:leader="dot" w:pos="9014"/>
        </w:tabs>
        <w:spacing w:line="336" w:lineRule="auto"/>
        <w:rPr>
          <w:rFonts w:ascii="黑体" w:eastAsia="黑体" w:hAnsi="黑体" w:cs="黑体"/>
        </w:rPr>
      </w:pPr>
      <w:hyperlink w:anchor="_Toc24401" w:history="1">
        <w:r w:rsidR="00644E29">
          <w:rPr>
            <w:rFonts w:ascii="黑体" w:eastAsia="黑体" w:hAnsi="黑体" w:cs="黑体" w:hint="eastAsia"/>
            <w:lang w:val="zh-TW"/>
          </w:rPr>
          <w:t>一、招标项目范围及要求</w:t>
        </w:r>
        <w:r w:rsidR="00644E29">
          <w:rPr>
            <w:rFonts w:ascii="黑体" w:eastAsia="黑体" w:hAnsi="黑体" w:cs="黑体" w:hint="eastAsia"/>
          </w:rPr>
          <w:tab/>
        </w:r>
        <w:r w:rsidR="00E0312D">
          <w:rPr>
            <w:rFonts w:ascii="黑体" w:eastAsia="黑体" w:hAnsi="黑体" w:cs="黑体" w:hint="eastAsia"/>
          </w:rPr>
          <w:fldChar w:fldCharType="begin"/>
        </w:r>
        <w:r w:rsidR="00644E29">
          <w:rPr>
            <w:rFonts w:ascii="黑体" w:eastAsia="黑体" w:hAnsi="黑体" w:cs="黑体" w:hint="eastAsia"/>
          </w:rPr>
          <w:instrText xml:space="preserve"> PAGEREF _Toc24401 </w:instrText>
        </w:r>
        <w:r w:rsidR="00E0312D">
          <w:rPr>
            <w:rFonts w:ascii="黑体" w:eastAsia="黑体" w:hAnsi="黑体" w:cs="黑体" w:hint="eastAsia"/>
          </w:rPr>
          <w:fldChar w:fldCharType="separate"/>
        </w:r>
        <w:r w:rsidR="0068251F">
          <w:rPr>
            <w:rFonts w:ascii="黑体" w:eastAsia="黑体" w:hAnsi="黑体" w:cs="黑体"/>
            <w:noProof/>
          </w:rPr>
          <w:t>3</w:t>
        </w:r>
        <w:r w:rsidR="00E0312D">
          <w:rPr>
            <w:rFonts w:ascii="黑体" w:eastAsia="黑体" w:hAnsi="黑体" w:cs="黑体" w:hint="eastAsia"/>
          </w:rPr>
          <w:fldChar w:fldCharType="end"/>
        </w:r>
      </w:hyperlink>
    </w:p>
    <w:p w:rsidR="00A46CF8" w:rsidRDefault="00ED75AE">
      <w:pPr>
        <w:pStyle w:val="TOC2"/>
        <w:tabs>
          <w:tab w:val="right" w:leader="dot" w:pos="9014"/>
        </w:tabs>
        <w:spacing w:line="336" w:lineRule="auto"/>
        <w:rPr>
          <w:rFonts w:ascii="黑体" w:eastAsia="黑体" w:hAnsi="黑体" w:cs="黑体"/>
        </w:rPr>
      </w:pPr>
      <w:hyperlink w:anchor="_Toc4812" w:history="1">
        <w:r w:rsidR="00644E29">
          <w:rPr>
            <w:rFonts w:ascii="黑体" w:eastAsia="黑体" w:hAnsi="黑体" w:cs="黑体" w:hint="eastAsia"/>
            <w:lang w:val="zh-TW"/>
          </w:rPr>
          <w:t>二、投标人资格要求</w:t>
        </w:r>
        <w:r w:rsidR="00644E29">
          <w:rPr>
            <w:rFonts w:ascii="黑体" w:eastAsia="黑体" w:hAnsi="黑体" w:cs="黑体" w:hint="eastAsia"/>
          </w:rPr>
          <w:tab/>
        </w:r>
        <w:r w:rsidR="00E0312D">
          <w:rPr>
            <w:rFonts w:ascii="黑体" w:eastAsia="黑体" w:hAnsi="黑体" w:cs="黑体" w:hint="eastAsia"/>
          </w:rPr>
          <w:fldChar w:fldCharType="begin"/>
        </w:r>
        <w:r w:rsidR="00644E29">
          <w:rPr>
            <w:rFonts w:ascii="黑体" w:eastAsia="黑体" w:hAnsi="黑体" w:cs="黑体" w:hint="eastAsia"/>
          </w:rPr>
          <w:instrText xml:space="preserve"> PAGEREF _Toc4812 </w:instrText>
        </w:r>
        <w:r w:rsidR="00E0312D">
          <w:rPr>
            <w:rFonts w:ascii="黑体" w:eastAsia="黑体" w:hAnsi="黑体" w:cs="黑体" w:hint="eastAsia"/>
          </w:rPr>
          <w:fldChar w:fldCharType="separate"/>
        </w:r>
        <w:r w:rsidR="0068251F">
          <w:rPr>
            <w:rFonts w:ascii="黑体" w:eastAsia="黑体" w:hAnsi="黑体" w:cs="黑体"/>
            <w:noProof/>
          </w:rPr>
          <w:t>4</w:t>
        </w:r>
        <w:r w:rsidR="00E0312D">
          <w:rPr>
            <w:rFonts w:ascii="黑体" w:eastAsia="黑体" w:hAnsi="黑体" w:cs="黑体" w:hint="eastAsia"/>
          </w:rPr>
          <w:fldChar w:fldCharType="end"/>
        </w:r>
      </w:hyperlink>
    </w:p>
    <w:p w:rsidR="00A46CF8" w:rsidRDefault="00ED75AE">
      <w:pPr>
        <w:pStyle w:val="TOC2"/>
        <w:tabs>
          <w:tab w:val="right" w:leader="dot" w:pos="9014"/>
        </w:tabs>
        <w:spacing w:line="336" w:lineRule="auto"/>
        <w:rPr>
          <w:rFonts w:ascii="黑体" w:eastAsia="黑体" w:hAnsi="黑体" w:cs="黑体"/>
        </w:rPr>
      </w:pPr>
      <w:hyperlink w:anchor="_Toc22178" w:history="1">
        <w:r w:rsidR="00644E29">
          <w:rPr>
            <w:rFonts w:ascii="黑体" w:eastAsia="黑体" w:hAnsi="黑体" w:cs="黑体" w:hint="eastAsia"/>
            <w:lang w:val="zh-TW"/>
          </w:rPr>
          <w:t>三、获取招标文件</w:t>
        </w:r>
        <w:r w:rsidR="00644E29">
          <w:rPr>
            <w:rFonts w:ascii="黑体" w:eastAsia="黑体" w:hAnsi="黑体" w:cs="黑体" w:hint="eastAsia"/>
          </w:rPr>
          <w:tab/>
        </w:r>
        <w:r w:rsidR="00E0312D">
          <w:rPr>
            <w:rFonts w:ascii="黑体" w:eastAsia="黑体" w:hAnsi="黑体" w:cs="黑体" w:hint="eastAsia"/>
          </w:rPr>
          <w:fldChar w:fldCharType="begin"/>
        </w:r>
        <w:r w:rsidR="00644E29">
          <w:rPr>
            <w:rFonts w:ascii="黑体" w:eastAsia="黑体" w:hAnsi="黑体" w:cs="黑体" w:hint="eastAsia"/>
          </w:rPr>
          <w:instrText xml:space="preserve"> PAGEREF _Toc22178 </w:instrText>
        </w:r>
        <w:r w:rsidR="00E0312D">
          <w:rPr>
            <w:rFonts w:ascii="黑体" w:eastAsia="黑体" w:hAnsi="黑体" w:cs="黑体" w:hint="eastAsia"/>
          </w:rPr>
          <w:fldChar w:fldCharType="separate"/>
        </w:r>
        <w:r w:rsidR="0068251F">
          <w:rPr>
            <w:rFonts w:ascii="黑体" w:eastAsia="黑体" w:hAnsi="黑体" w:cs="黑体"/>
            <w:noProof/>
          </w:rPr>
          <w:t>5</w:t>
        </w:r>
        <w:r w:rsidR="00E0312D">
          <w:rPr>
            <w:rFonts w:ascii="黑体" w:eastAsia="黑体" w:hAnsi="黑体" w:cs="黑体" w:hint="eastAsia"/>
          </w:rPr>
          <w:fldChar w:fldCharType="end"/>
        </w:r>
      </w:hyperlink>
    </w:p>
    <w:p w:rsidR="00A46CF8" w:rsidRDefault="00ED75AE">
      <w:pPr>
        <w:pStyle w:val="TOC2"/>
        <w:tabs>
          <w:tab w:val="right" w:leader="dot" w:pos="9014"/>
        </w:tabs>
        <w:spacing w:line="336" w:lineRule="auto"/>
        <w:rPr>
          <w:rFonts w:ascii="黑体" w:eastAsia="黑体" w:hAnsi="黑体" w:cs="黑体"/>
        </w:rPr>
      </w:pPr>
      <w:r>
        <w:fldChar w:fldCharType="begin"/>
      </w:r>
      <w:r>
        <w:instrText xml:space="preserve"> HYPERLINK \l "_Toc20861" </w:instrText>
      </w:r>
      <w:r>
        <w:fldChar w:fldCharType="separate"/>
      </w:r>
      <w:r w:rsidR="00644E29">
        <w:rPr>
          <w:rFonts w:ascii="黑体" w:eastAsia="黑体" w:hAnsi="黑体" w:cs="黑体" w:hint="eastAsia"/>
          <w:lang w:val="zh-TW"/>
        </w:rPr>
        <w:t>四、提交投标文件截</w:t>
      </w:r>
      <w:r w:rsidR="00644E29">
        <w:rPr>
          <w:rFonts w:ascii="黑体" w:eastAsia="黑体" w:hAnsi="黑体" w:cs="黑体" w:hint="eastAsia"/>
          <w:lang w:val="zh-TW"/>
        </w:rPr>
        <w:t>止</w:t>
      </w:r>
      <w:r w:rsidR="00644E29">
        <w:rPr>
          <w:rFonts w:ascii="黑体" w:eastAsia="黑体" w:hAnsi="黑体" w:cs="黑体" w:hint="eastAsia"/>
          <w:lang w:val="zh-TW"/>
        </w:rPr>
        <w:t>时间、</w:t>
      </w:r>
      <w:del w:id="2" w:author="wang li" w:date="2023-08-11T21:30:00Z">
        <w:r w:rsidR="00644E29" w:rsidDel="0062744F">
          <w:rPr>
            <w:rFonts w:ascii="黑体" w:eastAsia="黑体" w:hAnsi="黑体" w:cs="黑体" w:hint="eastAsia"/>
            <w:lang w:val="zh-TW"/>
          </w:rPr>
          <w:delText>开标时间、</w:delText>
        </w:r>
      </w:del>
      <w:r w:rsidR="00644E29">
        <w:rPr>
          <w:rFonts w:ascii="黑体" w:eastAsia="黑体" w:hAnsi="黑体" w:cs="黑体" w:hint="eastAsia"/>
          <w:lang w:val="zh-TW"/>
        </w:rPr>
        <w:t>地点和方式</w:t>
      </w:r>
      <w:r w:rsidR="00644E29">
        <w:rPr>
          <w:rFonts w:ascii="黑体" w:eastAsia="黑体" w:hAnsi="黑体" w:cs="黑体" w:hint="eastAsia"/>
        </w:rPr>
        <w:tab/>
      </w:r>
      <w:r w:rsidR="00E0312D">
        <w:rPr>
          <w:rFonts w:ascii="黑体" w:eastAsia="黑体" w:hAnsi="黑体" w:cs="黑体" w:hint="eastAsia"/>
        </w:rPr>
        <w:fldChar w:fldCharType="begin"/>
      </w:r>
      <w:r w:rsidR="00644E29">
        <w:rPr>
          <w:rFonts w:ascii="黑体" w:eastAsia="黑体" w:hAnsi="黑体" w:cs="黑体" w:hint="eastAsia"/>
        </w:rPr>
        <w:instrText xml:space="preserve"> PAGEREF _Toc20861 </w:instrText>
      </w:r>
      <w:r w:rsidR="00E0312D">
        <w:rPr>
          <w:rFonts w:ascii="黑体" w:eastAsia="黑体" w:hAnsi="黑体" w:cs="黑体" w:hint="eastAsia"/>
        </w:rPr>
        <w:fldChar w:fldCharType="separate"/>
      </w:r>
      <w:r w:rsidR="0068251F">
        <w:rPr>
          <w:rFonts w:ascii="黑体" w:eastAsia="黑体" w:hAnsi="黑体" w:cs="黑体"/>
          <w:noProof/>
        </w:rPr>
        <w:t>5</w:t>
      </w:r>
      <w:r w:rsidR="00E0312D">
        <w:rPr>
          <w:rFonts w:ascii="黑体" w:eastAsia="黑体" w:hAnsi="黑体" w:cs="黑体" w:hint="eastAsia"/>
        </w:rPr>
        <w:fldChar w:fldCharType="end"/>
      </w:r>
      <w:r>
        <w:rPr>
          <w:rFonts w:ascii="黑体" w:eastAsia="黑体" w:hAnsi="黑体" w:cs="黑体"/>
        </w:rPr>
        <w:fldChar w:fldCharType="end"/>
      </w:r>
    </w:p>
    <w:p w:rsidR="00A46CF8" w:rsidRDefault="00ED75AE">
      <w:pPr>
        <w:pStyle w:val="TOC2"/>
        <w:tabs>
          <w:tab w:val="right" w:leader="dot" w:pos="9014"/>
        </w:tabs>
        <w:spacing w:line="336" w:lineRule="auto"/>
        <w:rPr>
          <w:rFonts w:ascii="黑体" w:eastAsia="黑体" w:hAnsi="黑体" w:cs="黑体"/>
        </w:rPr>
      </w:pPr>
      <w:hyperlink w:anchor="_Toc10823" w:history="1">
        <w:r w:rsidR="00644E29">
          <w:rPr>
            <w:rFonts w:ascii="黑体" w:eastAsia="黑体" w:hAnsi="黑体" w:cs="黑体" w:hint="eastAsia"/>
            <w:lang w:val="zh-TW"/>
          </w:rPr>
          <w:t>五、投标保证金</w:t>
        </w:r>
        <w:r w:rsidR="00644E29">
          <w:rPr>
            <w:rFonts w:ascii="黑体" w:eastAsia="黑体" w:hAnsi="黑体" w:cs="黑体" w:hint="eastAsia"/>
          </w:rPr>
          <w:tab/>
        </w:r>
        <w:r w:rsidR="00E0312D">
          <w:rPr>
            <w:rFonts w:ascii="黑体" w:eastAsia="黑体" w:hAnsi="黑体" w:cs="黑体" w:hint="eastAsia"/>
          </w:rPr>
          <w:fldChar w:fldCharType="begin"/>
        </w:r>
        <w:r w:rsidR="00644E29">
          <w:rPr>
            <w:rFonts w:ascii="黑体" w:eastAsia="黑体" w:hAnsi="黑体" w:cs="黑体" w:hint="eastAsia"/>
          </w:rPr>
          <w:instrText xml:space="preserve"> PAGEREF _Toc10823 </w:instrText>
        </w:r>
        <w:r w:rsidR="00E0312D">
          <w:rPr>
            <w:rFonts w:ascii="黑体" w:eastAsia="黑体" w:hAnsi="黑体" w:cs="黑体" w:hint="eastAsia"/>
          </w:rPr>
          <w:fldChar w:fldCharType="separate"/>
        </w:r>
        <w:r w:rsidR="0068251F">
          <w:rPr>
            <w:rFonts w:ascii="黑体" w:eastAsia="黑体" w:hAnsi="黑体" w:cs="黑体"/>
            <w:noProof/>
          </w:rPr>
          <w:t>5</w:t>
        </w:r>
        <w:r w:rsidR="00E0312D">
          <w:rPr>
            <w:rFonts w:ascii="黑体" w:eastAsia="黑体" w:hAnsi="黑体" w:cs="黑体" w:hint="eastAsia"/>
          </w:rPr>
          <w:fldChar w:fldCharType="end"/>
        </w:r>
      </w:hyperlink>
    </w:p>
    <w:p w:rsidR="00A46CF8" w:rsidRDefault="00ED75AE">
      <w:pPr>
        <w:pStyle w:val="TOC2"/>
        <w:tabs>
          <w:tab w:val="right" w:leader="dot" w:pos="9014"/>
        </w:tabs>
        <w:spacing w:line="336" w:lineRule="auto"/>
        <w:rPr>
          <w:rFonts w:ascii="黑体" w:eastAsia="黑体" w:hAnsi="黑体" w:cs="黑体"/>
        </w:rPr>
      </w:pPr>
      <w:hyperlink w:anchor="_Toc11912" w:history="1">
        <w:r w:rsidR="00644E29">
          <w:rPr>
            <w:rFonts w:ascii="黑体" w:eastAsia="黑体" w:hAnsi="黑体" w:cs="黑体" w:hint="eastAsia"/>
            <w:lang w:val="zh-TW"/>
          </w:rPr>
          <w:t>六、投标文件份数</w:t>
        </w:r>
        <w:r w:rsidR="00644E29">
          <w:rPr>
            <w:rFonts w:ascii="黑体" w:eastAsia="黑体" w:hAnsi="黑体" w:cs="黑体" w:hint="eastAsia"/>
          </w:rPr>
          <w:tab/>
        </w:r>
        <w:r w:rsidR="00E0312D">
          <w:rPr>
            <w:rFonts w:ascii="黑体" w:eastAsia="黑体" w:hAnsi="黑体" w:cs="黑体" w:hint="eastAsia"/>
          </w:rPr>
          <w:fldChar w:fldCharType="begin"/>
        </w:r>
        <w:r w:rsidR="00644E29">
          <w:rPr>
            <w:rFonts w:ascii="黑体" w:eastAsia="黑体" w:hAnsi="黑体" w:cs="黑体" w:hint="eastAsia"/>
          </w:rPr>
          <w:instrText xml:space="preserve"> PAGEREF _Toc11912 </w:instrText>
        </w:r>
        <w:r w:rsidR="00E0312D">
          <w:rPr>
            <w:rFonts w:ascii="黑体" w:eastAsia="黑体" w:hAnsi="黑体" w:cs="黑体" w:hint="eastAsia"/>
          </w:rPr>
          <w:fldChar w:fldCharType="separate"/>
        </w:r>
        <w:r w:rsidR="0068251F">
          <w:rPr>
            <w:rFonts w:ascii="黑体" w:eastAsia="黑体" w:hAnsi="黑体" w:cs="黑体"/>
            <w:noProof/>
          </w:rPr>
          <w:t>6</w:t>
        </w:r>
        <w:r w:rsidR="00E0312D">
          <w:rPr>
            <w:rFonts w:ascii="黑体" w:eastAsia="黑体" w:hAnsi="黑体" w:cs="黑体" w:hint="eastAsia"/>
          </w:rPr>
          <w:fldChar w:fldCharType="end"/>
        </w:r>
      </w:hyperlink>
    </w:p>
    <w:p w:rsidR="00A46CF8" w:rsidRDefault="00ED75AE">
      <w:pPr>
        <w:pStyle w:val="TOC2"/>
        <w:tabs>
          <w:tab w:val="right" w:leader="dot" w:pos="9014"/>
        </w:tabs>
        <w:spacing w:line="336" w:lineRule="auto"/>
        <w:rPr>
          <w:rFonts w:ascii="黑体" w:eastAsia="黑体" w:hAnsi="黑体" w:cs="黑体"/>
        </w:rPr>
      </w:pPr>
      <w:hyperlink w:anchor="_Toc30169" w:history="1">
        <w:r w:rsidR="00644E29">
          <w:rPr>
            <w:rFonts w:ascii="黑体" w:eastAsia="黑体" w:hAnsi="黑体" w:cs="黑体" w:hint="eastAsia"/>
            <w:lang w:val="zh-TW"/>
          </w:rPr>
          <w:t>七、开标时间与地点</w:t>
        </w:r>
        <w:r w:rsidR="00644E29">
          <w:rPr>
            <w:rFonts w:ascii="黑体" w:eastAsia="黑体" w:hAnsi="黑体" w:cs="黑体" w:hint="eastAsia"/>
          </w:rPr>
          <w:tab/>
        </w:r>
        <w:r w:rsidR="00E0312D">
          <w:rPr>
            <w:rFonts w:ascii="黑体" w:eastAsia="黑体" w:hAnsi="黑体" w:cs="黑体" w:hint="eastAsia"/>
          </w:rPr>
          <w:fldChar w:fldCharType="begin"/>
        </w:r>
        <w:r w:rsidR="00644E29">
          <w:rPr>
            <w:rFonts w:ascii="黑体" w:eastAsia="黑体" w:hAnsi="黑体" w:cs="黑体" w:hint="eastAsia"/>
          </w:rPr>
          <w:instrText xml:space="preserve"> PAGEREF _Toc30169 </w:instrText>
        </w:r>
        <w:r w:rsidR="00E0312D">
          <w:rPr>
            <w:rFonts w:ascii="黑体" w:eastAsia="黑体" w:hAnsi="黑体" w:cs="黑体" w:hint="eastAsia"/>
          </w:rPr>
          <w:fldChar w:fldCharType="separate"/>
        </w:r>
        <w:r w:rsidR="0068251F">
          <w:rPr>
            <w:rFonts w:ascii="黑体" w:eastAsia="黑体" w:hAnsi="黑体" w:cs="黑体"/>
            <w:noProof/>
          </w:rPr>
          <w:t>6</w:t>
        </w:r>
        <w:r w:rsidR="00E0312D">
          <w:rPr>
            <w:rFonts w:ascii="黑体" w:eastAsia="黑体" w:hAnsi="黑体" w:cs="黑体" w:hint="eastAsia"/>
          </w:rPr>
          <w:fldChar w:fldCharType="end"/>
        </w:r>
      </w:hyperlink>
    </w:p>
    <w:p w:rsidR="00A46CF8" w:rsidRDefault="00ED75AE">
      <w:pPr>
        <w:pStyle w:val="TOC1"/>
        <w:tabs>
          <w:tab w:val="right" w:leader="dot" w:pos="9014"/>
        </w:tabs>
        <w:spacing w:line="336" w:lineRule="auto"/>
        <w:rPr>
          <w:rFonts w:ascii="黑体" w:eastAsia="黑体" w:hAnsi="黑体" w:cs="黑体"/>
        </w:rPr>
      </w:pPr>
      <w:hyperlink w:anchor="_Toc25567" w:history="1">
        <w:r w:rsidR="00644E29">
          <w:rPr>
            <w:rFonts w:ascii="黑体" w:eastAsia="黑体" w:hAnsi="黑体" w:cs="黑体" w:hint="eastAsia"/>
            <w:szCs w:val="32"/>
            <w:lang w:val="zh-TW" w:eastAsia="zh-TW"/>
          </w:rPr>
          <w:t>第二章 总则</w:t>
        </w:r>
        <w:r w:rsidR="00644E29">
          <w:rPr>
            <w:rFonts w:ascii="黑体" w:eastAsia="黑体" w:hAnsi="黑体" w:cs="黑体" w:hint="eastAsia"/>
          </w:rPr>
          <w:tab/>
        </w:r>
        <w:r w:rsidR="00E0312D">
          <w:rPr>
            <w:rFonts w:ascii="黑体" w:eastAsia="黑体" w:hAnsi="黑体" w:cs="黑体" w:hint="eastAsia"/>
          </w:rPr>
          <w:fldChar w:fldCharType="begin"/>
        </w:r>
        <w:r w:rsidR="00644E29">
          <w:rPr>
            <w:rFonts w:ascii="黑体" w:eastAsia="黑体" w:hAnsi="黑体" w:cs="黑体" w:hint="eastAsia"/>
          </w:rPr>
          <w:instrText xml:space="preserve"> PAGEREF _Toc25567 </w:instrText>
        </w:r>
        <w:r w:rsidR="00E0312D">
          <w:rPr>
            <w:rFonts w:ascii="黑体" w:eastAsia="黑体" w:hAnsi="黑体" w:cs="黑体" w:hint="eastAsia"/>
          </w:rPr>
          <w:fldChar w:fldCharType="separate"/>
        </w:r>
        <w:r w:rsidR="0068251F">
          <w:rPr>
            <w:rFonts w:ascii="黑体" w:eastAsia="黑体" w:hAnsi="黑体" w:cs="黑体"/>
            <w:noProof/>
          </w:rPr>
          <w:t>7</w:t>
        </w:r>
        <w:r w:rsidR="00E0312D">
          <w:rPr>
            <w:rFonts w:ascii="黑体" w:eastAsia="黑体" w:hAnsi="黑体" w:cs="黑体" w:hint="eastAsia"/>
          </w:rPr>
          <w:fldChar w:fldCharType="end"/>
        </w:r>
      </w:hyperlink>
    </w:p>
    <w:p w:rsidR="00A46CF8" w:rsidRDefault="00ED75AE">
      <w:pPr>
        <w:pStyle w:val="TOC1"/>
        <w:tabs>
          <w:tab w:val="right" w:leader="dot" w:pos="9014"/>
        </w:tabs>
        <w:spacing w:line="336" w:lineRule="auto"/>
        <w:rPr>
          <w:rFonts w:ascii="黑体" w:eastAsia="黑体" w:hAnsi="黑体" w:cs="黑体"/>
        </w:rPr>
      </w:pPr>
      <w:hyperlink w:anchor="_Toc19794" w:history="1">
        <w:r w:rsidR="00644E29">
          <w:rPr>
            <w:rFonts w:ascii="黑体" w:eastAsia="黑体" w:hAnsi="黑体" w:cs="黑体" w:hint="eastAsia"/>
            <w:szCs w:val="32"/>
            <w:lang w:val="zh-TW" w:eastAsia="zh-TW"/>
          </w:rPr>
          <w:t>第三章 招标项目范围及要求</w:t>
        </w:r>
        <w:r w:rsidR="00644E29">
          <w:rPr>
            <w:rFonts w:ascii="黑体" w:eastAsia="黑体" w:hAnsi="黑体" w:cs="黑体" w:hint="eastAsia"/>
          </w:rPr>
          <w:tab/>
        </w:r>
        <w:r w:rsidR="00E0312D">
          <w:rPr>
            <w:rFonts w:ascii="黑体" w:eastAsia="黑体" w:hAnsi="黑体" w:cs="黑体" w:hint="eastAsia"/>
          </w:rPr>
          <w:fldChar w:fldCharType="begin"/>
        </w:r>
        <w:r w:rsidR="00644E29">
          <w:rPr>
            <w:rFonts w:ascii="黑体" w:eastAsia="黑体" w:hAnsi="黑体" w:cs="黑体" w:hint="eastAsia"/>
          </w:rPr>
          <w:instrText xml:space="preserve"> PAGEREF _Toc19794 </w:instrText>
        </w:r>
        <w:r w:rsidR="00E0312D">
          <w:rPr>
            <w:rFonts w:ascii="黑体" w:eastAsia="黑体" w:hAnsi="黑体" w:cs="黑体" w:hint="eastAsia"/>
          </w:rPr>
          <w:fldChar w:fldCharType="separate"/>
        </w:r>
        <w:r w:rsidR="0068251F">
          <w:rPr>
            <w:rFonts w:ascii="黑体" w:eastAsia="黑体" w:hAnsi="黑体" w:cs="黑体"/>
            <w:noProof/>
          </w:rPr>
          <w:t>8</w:t>
        </w:r>
        <w:r w:rsidR="00E0312D">
          <w:rPr>
            <w:rFonts w:ascii="黑体" w:eastAsia="黑体" w:hAnsi="黑体" w:cs="黑体" w:hint="eastAsia"/>
          </w:rPr>
          <w:fldChar w:fldCharType="end"/>
        </w:r>
      </w:hyperlink>
    </w:p>
    <w:p w:rsidR="00A46CF8" w:rsidRDefault="00ED75AE">
      <w:pPr>
        <w:pStyle w:val="TOC2"/>
        <w:tabs>
          <w:tab w:val="right" w:leader="dot" w:pos="9014"/>
        </w:tabs>
        <w:spacing w:line="336" w:lineRule="auto"/>
        <w:rPr>
          <w:rFonts w:ascii="黑体" w:eastAsia="黑体" w:hAnsi="黑体" w:cs="黑体"/>
        </w:rPr>
      </w:pPr>
      <w:hyperlink w:anchor="_Toc14362" w:history="1">
        <w:r w:rsidR="00644E29">
          <w:rPr>
            <w:rFonts w:ascii="黑体" w:eastAsia="黑体" w:hAnsi="黑体" w:cs="黑体" w:hint="eastAsia"/>
            <w:lang w:val="zh-TW"/>
          </w:rPr>
          <w:t>3.1招标文件</w:t>
        </w:r>
        <w:r w:rsidR="00644E29">
          <w:rPr>
            <w:rFonts w:ascii="黑体" w:eastAsia="黑体" w:hAnsi="黑体" w:cs="黑体" w:hint="eastAsia"/>
          </w:rPr>
          <w:tab/>
        </w:r>
        <w:r w:rsidR="00E0312D">
          <w:rPr>
            <w:rFonts w:ascii="黑体" w:eastAsia="黑体" w:hAnsi="黑体" w:cs="黑体" w:hint="eastAsia"/>
          </w:rPr>
          <w:fldChar w:fldCharType="begin"/>
        </w:r>
        <w:r w:rsidR="00644E29">
          <w:rPr>
            <w:rFonts w:ascii="黑体" w:eastAsia="黑体" w:hAnsi="黑体" w:cs="黑体" w:hint="eastAsia"/>
          </w:rPr>
          <w:instrText xml:space="preserve"> PAGEREF _Toc14362 </w:instrText>
        </w:r>
        <w:r w:rsidR="00E0312D">
          <w:rPr>
            <w:rFonts w:ascii="黑体" w:eastAsia="黑体" w:hAnsi="黑体" w:cs="黑体" w:hint="eastAsia"/>
          </w:rPr>
          <w:fldChar w:fldCharType="separate"/>
        </w:r>
        <w:r w:rsidR="0068251F">
          <w:rPr>
            <w:rFonts w:ascii="黑体" w:eastAsia="黑体" w:hAnsi="黑体" w:cs="黑体"/>
            <w:noProof/>
          </w:rPr>
          <w:t>8</w:t>
        </w:r>
        <w:r w:rsidR="00E0312D">
          <w:rPr>
            <w:rFonts w:ascii="黑体" w:eastAsia="黑体" w:hAnsi="黑体" w:cs="黑体" w:hint="eastAsia"/>
          </w:rPr>
          <w:fldChar w:fldCharType="end"/>
        </w:r>
      </w:hyperlink>
    </w:p>
    <w:p w:rsidR="00A46CF8" w:rsidRDefault="00ED75AE">
      <w:pPr>
        <w:pStyle w:val="TOC2"/>
        <w:tabs>
          <w:tab w:val="right" w:leader="dot" w:pos="9014"/>
        </w:tabs>
        <w:spacing w:line="336" w:lineRule="auto"/>
        <w:rPr>
          <w:rFonts w:ascii="黑体" w:eastAsia="黑体" w:hAnsi="黑体" w:cs="黑体"/>
        </w:rPr>
      </w:pPr>
      <w:hyperlink w:anchor="_Toc32074" w:history="1">
        <w:r w:rsidR="00644E29">
          <w:rPr>
            <w:rFonts w:ascii="黑体" w:eastAsia="黑体" w:hAnsi="黑体" w:cs="黑体" w:hint="eastAsia"/>
            <w:lang w:val="zh-TW"/>
          </w:rPr>
          <w:t>3.2项目概况</w:t>
        </w:r>
        <w:r w:rsidR="00644E29">
          <w:rPr>
            <w:rFonts w:ascii="黑体" w:eastAsia="黑体" w:hAnsi="黑体" w:cs="黑体" w:hint="eastAsia"/>
          </w:rPr>
          <w:tab/>
        </w:r>
        <w:r w:rsidR="00E0312D">
          <w:rPr>
            <w:rFonts w:ascii="黑体" w:eastAsia="黑体" w:hAnsi="黑体" w:cs="黑体" w:hint="eastAsia"/>
          </w:rPr>
          <w:fldChar w:fldCharType="begin"/>
        </w:r>
        <w:r w:rsidR="00644E29">
          <w:rPr>
            <w:rFonts w:ascii="黑体" w:eastAsia="黑体" w:hAnsi="黑体" w:cs="黑体" w:hint="eastAsia"/>
          </w:rPr>
          <w:instrText xml:space="preserve"> PAGEREF _Toc32074 </w:instrText>
        </w:r>
        <w:r w:rsidR="00E0312D">
          <w:rPr>
            <w:rFonts w:ascii="黑体" w:eastAsia="黑体" w:hAnsi="黑体" w:cs="黑体" w:hint="eastAsia"/>
          </w:rPr>
          <w:fldChar w:fldCharType="separate"/>
        </w:r>
        <w:r w:rsidR="0068251F">
          <w:rPr>
            <w:rFonts w:ascii="黑体" w:eastAsia="黑体" w:hAnsi="黑体" w:cs="黑体"/>
            <w:noProof/>
          </w:rPr>
          <w:t>8</w:t>
        </w:r>
        <w:r w:rsidR="00E0312D">
          <w:rPr>
            <w:rFonts w:ascii="黑体" w:eastAsia="黑体" w:hAnsi="黑体" w:cs="黑体" w:hint="eastAsia"/>
          </w:rPr>
          <w:fldChar w:fldCharType="end"/>
        </w:r>
      </w:hyperlink>
    </w:p>
    <w:p w:rsidR="00A46CF8" w:rsidRDefault="00141961">
      <w:pPr>
        <w:pStyle w:val="TOC2"/>
        <w:tabs>
          <w:tab w:val="right" w:leader="dot" w:pos="9014"/>
        </w:tabs>
        <w:spacing w:line="336" w:lineRule="auto"/>
        <w:rPr>
          <w:rFonts w:ascii="黑体" w:eastAsia="黑体" w:hAnsi="黑体" w:cs="黑体"/>
        </w:rPr>
      </w:pPr>
      <w:r>
        <w:fldChar w:fldCharType="begin"/>
      </w:r>
      <w:r>
        <w:instrText xml:space="preserve"> HYPERLINK \l "_Toc27726" </w:instrText>
      </w:r>
      <w:r>
        <w:fldChar w:fldCharType="separate"/>
      </w:r>
      <w:r w:rsidR="00644E29">
        <w:rPr>
          <w:rFonts w:ascii="黑体" w:eastAsia="黑体" w:hAnsi="黑体" w:cs="黑体" w:hint="eastAsia"/>
          <w:lang w:val="zh-TW"/>
        </w:rPr>
        <w:t>3.3</w:t>
      </w:r>
      <w:del w:id="3" w:author="wang li" w:date="2023-08-11T16:40:00Z">
        <w:r w:rsidR="00644E29" w:rsidDel="004E7C33">
          <w:rPr>
            <w:rFonts w:ascii="黑体" w:eastAsia="黑体" w:hAnsi="黑体" w:cs="黑体" w:hint="eastAsia"/>
            <w:lang w:val="zh-TW"/>
          </w:rPr>
          <w:delText>商务及</w:delText>
        </w:r>
      </w:del>
      <w:r w:rsidR="00644E29">
        <w:rPr>
          <w:rFonts w:ascii="黑体" w:eastAsia="黑体" w:hAnsi="黑体" w:cs="黑体" w:hint="eastAsia"/>
          <w:lang w:val="zh-TW"/>
        </w:rPr>
        <w:t>技术要求</w:t>
      </w:r>
      <w:r w:rsidR="00644E29">
        <w:rPr>
          <w:rFonts w:ascii="黑体" w:eastAsia="黑体" w:hAnsi="黑体" w:cs="黑体" w:hint="eastAsia"/>
        </w:rPr>
        <w:tab/>
      </w:r>
      <w:r w:rsidR="00E0312D">
        <w:rPr>
          <w:rFonts w:ascii="黑体" w:eastAsia="黑体" w:hAnsi="黑体" w:cs="黑体" w:hint="eastAsia"/>
        </w:rPr>
        <w:fldChar w:fldCharType="begin"/>
      </w:r>
      <w:r w:rsidR="00644E29">
        <w:rPr>
          <w:rFonts w:ascii="黑体" w:eastAsia="黑体" w:hAnsi="黑体" w:cs="黑体" w:hint="eastAsia"/>
        </w:rPr>
        <w:instrText xml:space="preserve"> PAGEREF _Toc27726 </w:instrText>
      </w:r>
      <w:r w:rsidR="00E0312D">
        <w:rPr>
          <w:rFonts w:ascii="黑体" w:eastAsia="黑体" w:hAnsi="黑体" w:cs="黑体" w:hint="eastAsia"/>
        </w:rPr>
        <w:fldChar w:fldCharType="separate"/>
      </w:r>
      <w:r w:rsidR="0068251F">
        <w:rPr>
          <w:rFonts w:ascii="黑体" w:eastAsia="黑体" w:hAnsi="黑体" w:cs="黑体"/>
          <w:noProof/>
        </w:rPr>
        <w:t>8</w:t>
      </w:r>
      <w:r w:rsidR="00E0312D">
        <w:rPr>
          <w:rFonts w:ascii="黑体" w:eastAsia="黑体" w:hAnsi="黑体" w:cs="黑体" w:hint="eastAsia"/>
        </w:rPr>
        <w:fldChar w:fldCharType="end"/>
      </w:r>
      <w:r>
        <w:rPr>
          <w:rFonts w:ascii="黑体" w:eastAsia="黑体" w:hAnsi="黑体" w:cs="黑体"/>
        </w:rPr>
        <w:fldChar w:fldCharType="end"/>
      </w:r>
    </w:p>
    <w:p w:rsidR="00A46CF8" w:rsidRDefault="00ED75AE">
      <w:pPr>
        <w:pStyle w:val="TOC1"/>
        <w:tabs>
          <w:tab w:val="right" w:leader="dot" w:pos="9014"/>
        </w:tabs>
        <w:spacing w:line="336" w:lineRule="auto"/>
        <w:rPr>
          <w:rFonts w:ascii="黑体" w:eastAsia="黑体" w:hAnsi="黑体" w:cs="黑体"/>
        </w:rPr>
      </w:pPr>
      <w:hyperlink w:anchor="_Toc13821" w:history="1">
        <w:r w:rsidR="00644E29">
          <w:rPr>
            <w:rFonts w:ascii="黑体" w:eastAsia="黑体" w:hAnsi="黑体" w:cs="黑体" w:hint="eastAsia"/>
            <w:szCs w:val="32"/>
            <w:lang w:val="zh-TW" w:eastAsia="zh-TW"/>
          </w:rPr>
          <w:t>第四章 投标须知</w:t>
        </w:r>
        <w:r w:rsidR="00644E29">
          <w:rPr>
            <w:rFonts w:ascii="黑体" w:eastAsia="黑体" w:hAnsi="黑体" w:cs="黑体" w:hint="eastAsia"/>
          </w:rPr>
          <w:tab/>
        </w:r>
        <w:r w:rsidR="00E0312D">
          <w:rPr>
            <w:rFonts w:ascii="黑体" w:eastAsia="黑体" w:hAnsi="黑体" w:cs="黑体" w:hint="eastAsia"/>
          </w:rPr>
          <w:fldChar w:fldCharType="begin"/>
        </w:r>
        <w:r w:rsidR="00644E29">
          <w:rPr>
            <w:rFonts w:ascii="黑体" w:eastAsia="黑体" w:hAnsi="黑体" w:cs="黑体" w:hint="eastAsia"/>
          </w:rPr>
          <w:instrText xml:space="preserve"> PAGEREF _Toc13821 </w:instrText>
        </w:r>
        <w:r w:rsidR="00E0312D">
          <w:rPr>
            <w:rFonts w:ascii="黑体" w:eastAsia="黑体" w:hAnsi="黑体" w:cs="黑体" w:hint="eastAsia"/>
          </w:rPr>
          <w:fldChar w:fldCharType="separate"/>
        </w:r>
        <w:r w:rsidR="0068251F">
          <w:rPr>
            <w:rFonts w:ascii="黑体" w:eastAsia="黑体" w:hAnsi="黑体" w:cs="黑体"/>
            <w:noProof/>
          </w:rPr>
          <w:t>11</w:t>
        </w:r>
        <w:r w:rsidR="00E0312D">
          <w:rPr>
            <w:rFonts w:ascii="黑体" w:eastAsia="黑体" w:hAnsi="黑体" w:cs="黑体" w:hint="eastAsia"/>
          </w:rPr>
          <w:fldChar w:fldCharType="end"/>
        </w:r>
      </w:hyperlink>
    </w:p>
    <w:p w:rsidR="00A46CF8" w:rsidRDefault="00ED75AE">
      <w:pPr>
        <w:pStyle w:val="TOC2"/>
        <w:tabs>
          <w:tab w:val="right" w:leader="dot" w:pos="9014"/>
        </w:tabs>
        <w:spacing w:line="336" w:lineRule="auto"/>
        <w:rPr>
          <w:rFonts w:ascii="黑体" w:eastAsia="黑体" w:hAnsi="黑体" w:cs="黑体"/>
        </w:rPr>
      </w:pPr>
      <w:hyperlink w:anchor="_Toc23920" w:history="1">
        <w:r w:rsidR="00644E29">
          <w:rPr>
            <w:rFonts w:ascii="黑体" w:eastAsia="黑体" w:hAnsi="黑体" w:cs="黑体" w:hint="eastAsia"/>
            <w:lang w:val="zh-TW"/>
          </w:rPr>
          <w:t>4.1 投标文件的编制</w:t>
        </w:r>
        <w:r w:rsidR="00644E29">
          <w:rPr>
            <w:rFonts w:ascii="黑体" w:eastAsia="黑体" w:hAnsi="黑体" w:cs="黑体" w:hint="eastAsia"/>
          </w:rPr>
          <w:tab/>
        </w:r>
        <w:r w:rsidR="00E0312D">
          <w:rPr>
            <w:rFonts w:ascii="黑体" w:eastAsia="黑体" w:hAnsi="黑体" w:cs="黑体" w:hint="eastAsia"/>
          </w:rPr>
          <w:fldChar w:fldCharType="begin"/>
        </w:r>
        <w:r w:rsidR="00644E29">
          <w:rPr>
            <w:rFonts w:ascii="黑体" w:eastAsia="黑体" w:hAnsi="黑体" w:cs="黑体" w:hint="eastAsia"/>
          </w:rPr>
          <w:instrText xml:space="preserve"> PAGEREF _Toc23920 </w:instrText>
        </w:r>
        <w:r w:rsidR="00E0312D">
          <w:rPr>
            <w:rFonts w:ascii="黑体" w:eastAsia="黑体" w:hAnsi="黑体" w:cs="黑体" w:hint="eastAsia"/>
          </w:rPr>
          <w:fldChar w:fldCharType="separate"/>
        </w:r>
        <w:r w:rsidR="0068251F">
          <w:rPr>
            <w:rFonts w:ascii="黑体" w:eastAsia="黑体" w:hAnsi="黑体" w:cs="黑体"/>
            <w:noProof/>
          </w:rPr>
          <w:t>11</w:t>
        </w:r>
        <w:r w:rsidR="00E0312D">
          <w:rPr>
            <w:rFonts w:ascii="黑体" w:eastAsia="黑体" w:hAnsi="黑体" w:cs="黑体" w:hint="eastAsia"/>
          </w:rPr>
          <w:fldChar w:fldCharType="end"/>
        </w:r>
      </w:hyperlink>
    </w:p>
    <w:p w:rsidR="00A46CF8" w:rsidRDefault="00ED75AE">
      <w:pPr>
        <w:pStyle w:val="TOC2"/>
        <w:tabs>
          <w:tab w:val="right" w:leader="dot" w:pos="9014"/>
        </w:tabs>
        <w:spacing w:line="336" w:lineRule="auto"/>
        <w:rPr>
          <w:rFonts w:ascii="黑体" w:eastAsia="黑体" w:hAnsi="黑体" w:cs="黑体"/>
        </w:rPr>
      </w:pPr>
      <w:hyperlink w:anchor="_Toc16261" w:history="1">
        <w:r w:rsidR="00644E29">
          <w:rPr>
            <w:rFonts w:ascii="黑体" w:eastAsia="黑体" w:hAnsi="黑体" w:cs="黑体" w:hint="eastAsia"/>
            <w:lang w:val="zh-TW"/>
          </w:rPr>
          <w:t>4.2 投标保证金</w:t>
        </w:r>
        <w:r w:rsidR="00644E29">
          <w:rPr>
            <w:rFonts w:ascii="黑体" w:eastAsia="黑体" w:hAnsi="黑体" w:cs="黑体" w:hint="eastAsia"/>
          </w:rPr>
          <w:tab/>
        </w:r>
        <w:r w:rsidR="00E0312D">
          <w:rPr>
            <w:rFonts w:ascii="黑体" w:eastAsia="黑体" w:hAnsi="黑体" w:cs="黑体" w:hint="eastAsia"/>
          </w:rPr>
          <w:fldChar w:fldCharType="begin"/>
        </w:r>
        <w:r w:rsidR="00644E29">
          <w:rPr>
            <w:rFonts w:ascii="黑体" w:eastAsia="黑体" w:hAnsi="黑体" w:cs="黑体" w:hint="eastAsia"/>
          </w:rPr>
          <w:instrText xml:space="preserve"> PAGEREF _Toc16261 </w:instrText>
        </w:r>
        <w:r w:rsidR="00E0312D">
          <w:rPr>
            <w:rFonts w:ascii="黑体" w:eastAsia="黑体" w:hAnsi="黑体" w:cs="黑体" w:hint="eastAsia"/>
          </w:rPr>
          <w:fldChar w:fldCharType="separate"/>
        </w:r>
        <w:r w:rsidR="0068251F">
          <w:rPr>
            <w:rFonts w:ascii="黑体" w:eastAsia="黑体" w:hAnsi="黑体" w:cs="黑体"/>
            <w:noProof/>
          </w:rPr>
          <w:t>14</w:t>
        </w:r>
        <w:r w:rsidR="00E0312D">
          <w:rPr>
            <w:rFonts w:ascii="黑体" w:eastAsia="黑体" w:hAnsi="黑体" w:cs="黑体" w:hint="eastAsia"/>
          </w:rPr>
          <w:fldChar w:fldCharType="end"/>
        </w:r>
      </w:hyperlink>
    </w:p>
    <w:p w:rsidR="00A46CF8" w:rsidRDefault="00ED75AE">
      <w:pPr>
        <w:pStyle w:val="TOC2"/>
        <w:tabs>
          <w:tab w:val="right" w:leader="dot" w:pos="9014"/>
        </w:tabs>
        <w:spacing w:line="336" w:lineRule="auto"/>
        <w:rPr>
          <w:rFonts w:ascii="黑体" w:eastAsia="黑体" w:hAnsi="黑体" w:cs="黑体"/>
        </w:rPr>
      </w:pPr>
      <w:hyperlink w:anchor="_Toc7723" w:history="1">
        <w:r w:rsidR="00644E29">
          <w:rPr>
            <w:rFonts w:ascii="黑体" w:eastAsia="黑体" w:hAnsi="黑体" w:cs="黑体" w:hint="eastAsia"/>
            <w:lang w:val="zh-TW"/>
          </w:rPr>
          <w:t>4.3投标文件的数量及有关规定</w:t>
        </w:r>
        <w:r w:rsidR="00644E29">
          <w:rPr>
            <w:rFonts w:ascii="黑体" w:eastAsia="黑体" w:hAnsi="黑体" w:cs="黑体" w:hint="eastAsia"/>
          </w:rPr>
          <w:tab/>
        </w:r>
        <w:r w:rsidR="00E0312D">
          <w:rPr>
            <w:rFonts w:ascii="黑体" w:eastAsia="黑体" w:hAnsi="黑体" w:cs="黑体" w:hint="eastAsia"/>
          </w:rPr>
          <w:fldChar w:fldCharType="begin"/>
        </w:r>
        <w:r w:rsidR="00644E29">
          <w:rPr>
            <w:rFonts w:ascii="黑体" w:eastAsia="黑体" w:hAnsi="黑体" w:cs="黑体" w:hint="eastAsia"/>
          </w:rPr>
          <w:instrText xml:space="preserve"> PAGEREF _Toc7723 </w:instrText>
        </w:r>
        <w:r w:rsidR="00E0312D">
          <w:rPr>
            <w:rFonts w:ascii="黑体" w:eastAsia="黑体" w:hAnsi="黑体" w:cs="黑体" w:hint="eastAsia"/>
          </w:rPr>
          <w:fldChar w:fldCharType="separate"/>
        </w:r>
        <w:r w:rsidR="0068251F">
          <w:rPr>
            <w:rFonts w:ascii="黑体" w:eastAsia="黑体" w:hAnsi="黑体" w:cs="黑体"/>
            <w:noProof/>
          </w:rPr>
          <w:t>15</w:t>
        </w:r>
        <w:r w:rsidR="00E0312D">
          <w:rPr>
            <w:rFonts w:ascii="黑体" w:eastAsia="黑体" w:hAnsi="黑体" w:cs="黑体" w:hint="eastAsia"/>
          </w:rPr>
          <w:fldChar w:fldCharType="end"/>
        </w:r>
      </w:hyperlink>
    </w:p>
    <w:p w:rsidR="00A46CF8" w:rsidRDefault="00ED75AE">
      <w:pPr>
        <w:pStyle w:val="TOC2"/>
        <w:tabs>
          <w:tab w:val="right" w:leader="dot" w:pos="9014"/>
        </w:tabs>
        <w:spacing w:line="336" w:lineRule="auto"/>
        <w:rPr>
          <w:rFonts w:ascii="黑体" w:eastAsia="黑体" w:hAnsi="黑体" w:cs="黑体"/>
        </w:rPr>
      </w:pPr>
      <w:hyperlink w:anchor="_Toc2293" w:history="1">
        <w:r w:rsidR="00644E29">
          <w:rPr>
            <w:rFonts w:ascii="黑体" w:eastAsia="黑体" w:hAnsi="黑体" w:cs="黑体" w:hint="eastAsia"/>
            <w:lang w:val="zh-TW"/>
          </w:rPr>
          <w:t>4.4投标费用</w:t>
        </w:r>
        <w:r w:rsidR="00644E29">
          <w:rPr>
            <w:rFonts w:ascii="黑体" w:eastAsia="黑体" w:hAnsi="黑体" w:cs="黑体" w:hint="eastAsia"/>
          </w:rPr>
          <w:tab/>
        </w:r>
        <w:r w:rsidR="00E0312D">
          <w:rPr>
            <w:rFonts w:ascii="黑体" w:eastAsia="黑体" w:hAnsi="黑体" w:cs="黑体" w:hint="eastAsia"/>
          </w:rPr>
          <w:fldChar w:fldCharType="begin"/>
        </w:r>
        <w:r w:rsidR="00644E29">
          <w:rPr>
            <w:rFonts w:ascii="黑体" w:eastAsia="黑体" w:hAnsi="黑体" w:cs="黑体" w:hint="eastAsia"/>
          </w:rPr>
          <w:instrText xml:space="preserve"> PAGEREF _Toc2293 </w:instrText>
        </w:r>
        <w:r w:rsidR="00E0312D">
          <w:rPr>
            <w:rFonts w:ascii="黑体" w:eastAsia="黑体" w:hAnsi="黑体" w:cs="黑体" w:hint="eastAsia"/>
          </w:rPr>
          <w:fldChar w:fldCharType="separate"/>
        </w:r>
        <w:r w:rsidR="0068251F">
          <w:rPr>
            <w:rFonts w:ascii="黑体" w:eastAsia="黑体" w:hAnsi="黑体" w:cs="黑体"/>
            <w:noProof/>
          </w:rPr>
          <w:t>15</w:t>
        </w:r>
        <w:r w:rsidR="00E0312D">
          <w:rPr>
            <w:rFonts w:ascii="黑体" w:eastAsia="黑体" w:hAnsi="黑体" w:cs="黑体" w:hint="eastAsia"/>
          </w:rPr>
          <w:fldChar w:fldCharType="end"/>
        </w:r>
      </w:hyperlink>
    </w:p>
    <w:p w:rsidR="00A46CF8" w:rsidRDefault="00ED75AE">
      <w:pPr>
        <w:pStyle w:val="TOC1"/>
        <w:tabs>
          <w:tab w:val="right" w:leader="dot" w:pos="9014"/>
        </w:tabs>
        <w:spacing w:line="336" w:lineRule="auto"/>
        <w:rPr>
          <w:rFonts w:ascii="黑体" w:eastAsia="黑体" w:hAnsi="黑体" w:cs="黑体"/>
        </w:rPr>
      </w:pPr>
      <w:hyperlink w:anchor="_Toc13332" w:history="1">
        <w:r w:rsidR="00644E29">
          <w:rPr>
            <w:rFonts w:ascii="黑体" w:eastAsia="黑体" w:hAnsi="黑体" w:cs="黑体" w:hint="eastAsia"/>
            <w:szCs w:val="32"/>
            <w:lang w:val="zh-TW" w:eastAsia="zh-TW"/>
          </w:rPr>
          <w:t>第五章 开标与评标</w:t>
        </w:r>
        <w:r w:rsidR="00644E29">
          <w:rPr>
            <w:rFonts w:ascii="黑体" w:eastAsia="黑体" w:hAnsi="黑体" w:cs="黑体" w:hint="eastAsia"/>
          </w:rPr>
          <w:tab/>
        </w:r>
        <w:r w:rsidR="00E0312D">
          <w:rPr>
            <w:rFonts w:ascii="黑体" w:eastAsia="黑体" w:hAnsi="黑体" w:cs="黑体" w:hint="eastAsia"/>
          </w:rPr>
          <w:fldChar w:fldCharType="begin"/>
        </w:r>
        <w:r w:rsidR="00644E29">
          <w:rPr>
            <w:rFonts w:ascii="黑体" w:eastAsia="黑体" w:hAnsi="黑体" w:cs="黑体" w:hint="eastAsia"/>
          </w:rPr>
          <w:instrText xml:space="preserve"> PAGEREF _Toc13332 </w:instrText>
        </w:r>
        <w:r w:rsidR="00E0312D">
          <w:rPr>
            <w:rFonts w:ascii="黑体" w:eastAsia="黑体" w:hAnsi="黑体" w:cs="黑体" w:hint="eastAsia"/>
          </w:rPr>
          <w:fldChar w:fldCharType="separate"/>
        </w:r>
        <w:r w:rsidR="0068251F">
          <w:rPr>
            <w:rFonts w:ascii="黑体" w:eastAsia="黑体" w:hAnsi="黑体" w:cs="黑体"/>
            <w:noProof/>
          </w:rPr>
          <w:t>16</w:t>
        </w:r>
        <w:r w:rsidR="00E0312D">
          <w:rPr>
            <w:rFonts w:ascii="黑体" w:eastAsia="黑体" w:hAnsi="黑体" w:cs="黑体" w:hint="eastAsia"/>
          </w:rPr>
          <w:fldChar w:fldCharType="end"/>
        </w:r>
      </w:hyperlink>
    </w:p>
    <w:p w:rsidR="00A46CF8" w:rsidRDefault="00ED75AE">
      <w:pPr>
        <w:pStyle w:val="TOC2"/>
        <w:tabs>
          <w:tab w:val="right" w:leader="dot" w:pos="9014"/>
        </w:tabs>
        <w:spacing w:line="336" w:lineRule="auto"/>
        <w:rPr>
          <w:rFonts w:ascii="黑体" w:eastAsia="黑体" w:hAnsi="黑体" w:cs="黑体"/>
        </w:rPr>
      </w:pPr>
      <w:hyperlink w:anchor="_Toc12595" w:history="1">
        <w:r w:rsidR="00644E29">
          <w:rPr>
            <w:rFonts w:ascii="黑体" w:eastAsia="黑体" w:hAnsi="黑体" w:cs="黑体" w:hint="eastAsia"/>
            <w:lang w:val="zh-TW"/>
          </w:rPr>
          <w:t>5.1 开标与评标</w:t>
        </w:r>
        <w:r w:rsidR="00644E29">
          <w:rPr>
            <w:rFonts w:ascii="黑体" w:eastAsia="黑体" w:hAnsi="黑体" w:cs="黑体" w:hint="eastAsia"/>
          </w:rPr>
          <w:tab/>
        </w:r>
        <w:r w:rsidR="00E0312D">
          <w:rPr>
            <w:rFonts w:ascii="黑体" w:eastAsia="黑体" w:hAnsi="黑体" w:cs="黑体" w:hint="eastAsia"/>
          </w:rPr>
          <w:fldChar w:fldCharType="begin"/>
        </w:r>
        <w:r w:rsidR="00644E29">
          <w:rPr>
            <w:rFonts w:ascii="黑体" w:eastAsia="黑体" w:hAnsi="黑体" w:cs="黑体" w:hint="eastAsia"/>
          </w:rPr>
          <w:instrText xml:space="preserve"> PAGEREF _Toc12595 </w:instrText>
        </w:r>
        <w:r w:rsidR="00E0312D">
          <w:rPr>
            <w:rFonts w:ascii="黑体" w:eastAsia="黑体" w:hAnsi="黑体" w:cs="黑体" w:hint="eastAsia"/>
          </w:rPr>
          <w:fldChar w:fldCharType="separate"/>
        </w:r>
        <w:r w:rsidR="0068251F">
          <w:rPr>
            <w:rFonts w:ascii="黑体" w:eastAsia="黑体" w:hAnsi="黑体" w:cs="黑体"/>
            <w:noProof/>
          </w:rPr>
          <w:t>16</w:t>
        </w:r>
        <w:r w:rsidR="00E0312D">
          <w:rPr>
            <w:rFonts w:ascii="黑体" w:eastAsia="黑体" w:hAnsi="黑体" w:cs="黑体" w:hint="eastAsia"/>
          </w:rPr>
          <w:fldChar w:fldCharType="end"/>
        </w:r>
      </w:hyperlink>
    </w:p>
    <w:p w:rsidR="00A46CF8" w:rsidRDefault="00ED75AE">
      <w:pPr>
        <w:pStyle w:val="TOC2"/>
        <w:tabs>
          <w:tab w:val="right" w:leader="dot" w:pos="9014"/>
        </w:tabs>
        <w:spacing w:line="336" w:lineRule="auto"/>
        <w:rPr>
          <w:rFonts w:ascii="黑体" w:eastAsia="黑体" w:hAnsi="黑体" w:cs="黑体"/>
        </w:rPr>
      </w:pPr>
      <w:hyperlink w:anchor="_Toc15246" w:history="1">
        <w:r w:rsidR="00644E29">
          <w:rPr>
            <w:rFonts w:ascii="黑体" w:eastAsia="黑体" w:hAnsi="黑体" w:cs="黑体" w:hint="eastAsia"/>
            <w:lang w:val="zh-TW"/>
          </w:rPr>
          <w:t>5.2 招标人授标</w:t>
        </w:r>
        <w:r w:rsidR="00644E29">
          <w:rPr>
            <w:rFonts w:ascii="黑体" w:eastAsia="黑体" w:hAnsi="黑体" w:cs="黑体" w:hint="eastAsia"/>
          </w:rPr>
          <w:tab/>
        </w:r>
        <w:r w:rsidR="00E0312D">
          <w:rPr>
            <w:rFonts w:ascii="黑体" w:eastAsia="黑体" w:hAnsi="黑体" w:cs="黑体" w:hint="eastAsia"/>
          </w:rPr>
          <w:fldChar w:fldCharType="begin"/>
        </w:r>
        <w:r w:rsidR="00644E29">
          <w:rPr>
            <w:rFonts w:ascii="黑体" w:eastAsia="黑体" w:hAnsi="黑体" w:cs="黑体" w:hint="eastAsia"/>
          </w:rPr>
          <w:instrText xml:space="preserve"> PAGEREF _Toc15246 </w:instrText>
        </w:r>
        <w:r w:rsidR="00E0312D">
          <w:rPr>
            <w:rFonts w:ascii="黑体" w:eastAsia="黑体" w:hAnsi="黑体" w:cs="黑体" w:hint="eastAsia"/>
          </w:rPr>
          <w:fldChar w:fldCharType="separate"/>
        </w:r>
        <w:r w:rsidR="0068251F">
          <w:rPr>
            <w:rFonts w:ascii="黑体" w:eastAsia="黑体" w:hAnsi="黑体" w:cs="黑体"/>
            <w:noProof/>
          </w:rPr>
          <w:t>18</w:t>
        </w:r>
        <w:r w:rsidR="00E0312D">
          <w:rPr>
            <w:rFonts w:ascii="黑体" w:eastAsia="黑体" w:hAnsi="黑体" w:cs="黑体" w:hint="eastAsia"/>
          </w:rPr>
          <w:fldChar w:fldCharType="end"/>
        </w:r>
      </w:hyperlink>
    </w:p>
    <w:p w:rsidR="00A46CF8" w:rsidRDefault="00ED75AE">
      <w:pPr>
        <w:pStyle w:val="TOC2"/>
        <w:tabs>
          <w:tab w:val="right" w:leader="dot" w:pos="9014"/>
        </w:tabs>
        <w:spacing w:line="336" w:lineRule="auto"/>
        <w:rPr>
          <w:rFonts w:ascii="黑体" w:eastAsia="黑体" w:hAnsi="黑体" w:cs="黑体"/>
        </w:rPr>
      </w:pPr>
      <w:hyperlink w:anchor="_Toc24520" w:history="1">
        <w:r w:rsidR="00644E29">
          <w:rPr>
            <w:rFonts w:ascii="黑体" w:eastAsia="黑体" w:hAnsi="黑体" w:cs="黑体" w:hint="eastAsia"/>
            <w:lang w:val="zh-TW"/>
          </w:rPr>
          <w:t>5.3 中标通知书</w:t>
        </w:r>
        <w:r w:rsidR="00644E29">
          <w:rPr>
            <w:rFonts w:ascii="黑体" w:eastAsia="黑体" w:hAnsi="黑体" w:cs="黑体" w:hint="eastAsia"/>
          </w:rPr>
          <w:tab/>
        </w:r>
        <w:r w:rsidR="00E0312D">
          <w:rPr>
            <w:rFonts w:ascii="黑体" w:eastAsia="黑体" w:hAnsi="黑体" w:cs="黑体" w:hint="eastAsia"/>
          </w:rPr>
          <w:fldChar w:fldCharType="begin"/>
        </w:r>
        <w:r w:rsidR="00644E29">
          <w:rPr>
            <w:rFonts w:ascii="黑体" w:eastAsia="黑体" w:hAnsi="黑体" w:cs="黑体" w:hint="eastAsia"/>
          </w:rPr>
          <w:instrText xml:space="preserve"> PAGEREF _Toc24520 </w:instrText>
        </w:r>
        <w:r w:rsidR="00E0312D">
          <w:rPr>
            <w:rFonts w:ascii="黑体" w:eastAsia="黑体" w:hAnsi="黑体" w:cs="黑体" w:hint="eastAsia"/>
          </w:rPr>
          <w:fldChar w:fldCharType="separate"/>
        </w:r>
        <w:r w:rsidR="0068251F">
          <w:rPr>
            <w:rFonts w:ascii="黑体" w:eastAsia="黑体" w:hAnsi="黑体" w:cs="黑体"/>
            <w:noProof/>
          </w:rPr>
          <w:t>18</w:t>
        </w:r>
        <w:r w:rsidR="00E0312D">
          <w:rPr>
            <w:rFonts w:ascii="黑体" w:eastAsia="黑体" w:hAnsi="黑体" w:cs="黑体" w:hint="eastAsia"/>
          </w:rPr>
          <w:fldChar w:fldCharType="end"/>
        </w:r>
      </w:hyperlink>
    </w:p>
    <w:p w:rsidR="00A46CF8" w:rsidRDefault="00ED75AE">
      <w:pPr>
        <w:pStyle w:val="TOC2"/>
        <w:tabs>
          <w:tab w:val="right" w:leader="dot" w:pos="9014"/>
        </w:tabs>
        <w:spacing w:line="336" w:lineRule="auto"/>
        <w:rPr>
          <w:rFonts w:ascii="黑体" w:eastAsia="黑体" w:hAnsi="黑体" w:cs="黑体"/>
        </w:rPr>
      </w:pPr>
      <w:hyperlink w:anchor="_Toc4076" w:history="1">
        <w:r w:rsidR="00644E29">
          <w:rPr>
            <w:rFonts w:ascii="黑体" w:eastAsia="黑体" w:hAnsi="黑体" w:cs="黑体" w:hint="eastAsia"/>
            <w:lang w:val="zh-TW"/>
          </w:rPr>
          <w:t>5.4合同的签署</w:t>
        </w:r>
        <w:r w:rsidR="00644E29">
          <w:rPr>
            <w:rFonts w:ascii="黑体" w:eastAsia="黑体" w:hAnsi="黑体" w:cs="黑体" w:hint="eastAsia"/>
          </w:rPr>
          <w:tab/>
        </w:r>
        <w:r w:rsidR="00E0312D">
          <w:rPr>
            <w:rFonts w:ascii="黑体" w:eastAsia="黑体" w:hAnsi="黑体" w:cs="黑体" w:hint="eastAsia"/>
          </w:rPr>
          <w:fldChar w:fldCharType="begin"/>
        </w:r>
        <w:r w:rsidR="00644E29">
          <w:rPr>
            <w:rFonts w:ascii="黑体" w:eastAsia="黑体" w:hAnsi="黑体" w:cs="黑体" w:hint="eastAsia"/>
          </w:rPr>
          <w:instrText xml:space="preserve"> PAGEREF _Toc4076 </w:instrText>
        </w:r>
        <w:r w:rsidR="00E0312D">
          <w:rPr>
            <w:rFonts w:ascii="黑体" w:eastAsia="黑体" w:hAnsi="黑体" w:cs="黑体" w:hint="eastAsia"/>
          </w:rPr>
          <w:fldChar w:fldCharType="separate"/>
        </w:r>
        <w:r w:rsidR="0068251F">
          <w:rPr>
            <w:rFonts w:ascii="黑体" w:eastAsia="黑体" w:hAnsi="黑体" w:cs="黑体"/>
            <w:noProof/>
          </w:rPr>
          <w:t>18</w:t>
        </w:r>
        <w:r w:rsidR="00E0312D">
          <w:rPr>
            <w:rFonts w:ascii="黑体" w:eastAsia="黑体" w:hAnsi="黑体" w:cs="黑体" w:hint="eastAsia"/>
          </w:rPr>
          <w:fldChar w:fldCharType="end"/>
        </w:r>
      </w:hyperlink>
    </w:p>
    <w:p w:rsidR="00A46CF8" w:rsidRDefault="00ED75AE">
      <w:pPr>
        <w:pStyle w:val="TOC2"/>
        <w:tabs>
          <w:tab w:val="right" w:leader="dot" w:pos="9014"/>
        </w:tabs>
        <w:spacing w:line="336" w:lineRule="auto"/>
        <w:rPr>
          <w:rFonts w:ascii="黑体" w:eastAsia="黑体" w:hAnsi="黑体" w:cs="黑体"/>
        </w:rPr>
      </w:pPr>
      <w:hyperlink w:anchor="_Toc13562" w:history="1">
        <w:r w:rsidR="00644E29">
          <w:rPr>
            <w:rFonts w:ascii="黑体" w:eastAsia="黑体" w:hAnsi="黑体" w:cs="黑体" w:hint="eastAsia"/>
            <w:lang w:val="zh-TW"/>
          </w:rPr>
          <w:t>5.5评分标准</w:t>
        </w:r>
        <w:r w:rsidR="00644E29">
          <w:rPr>
            <w:rFonts w:ascii="黑体" w:eastAsia="黑体" w:hAnsi="黑体" w:cs="黑体" w:hint="eastAsia"/>
          </w:rPr>
          <w:tab/>
        </w:r>
        <w:r w:rsidR="00E0312D">
          <w:rPr>
            <w:rFonts w:ascii="黑体" w:eastAsia="黑体" w:hAnsi="黑体" w:cs="黑体" w:hint="eastAsia"/>
          </w:rPr>
          <w:fldChar w:fldCharType="begin"/>
        </w:r>
        <w:r w:rsidR="00644E29">
          <w:rPr>
            <w:rFonts w:ascii="黑体" w:eastAsia="黑体" w:hAnsi="黑体" w:cs="黑体" w:hint="eastAsia"/>
          </w:rPr>
          <w:instrText xml:space="preserve"> PAGEREF _Toc13562 </w:instrText>
        </w:r>
        <w:r w:rsidR="00E0312D">
          <w:rPr>
            <w:rFonts w:ascii="黑体" w:eastAsia="黑体" w:hAnsi="黑体" w:cs="黑体" w:hint="eastAsia"/>
          </w:rPr>
          <w:fldChar w:fldCharType="separate"/>
        </w:r>
        <w:r w:rsidR="0068251F">
          <w:rPr>
            <w:rFonts w:ascii="黑体" w:eastAsia="黑体" w:hAnsi="黑体" w:cs="黑体"/>
            <w:noProof/>
          </w:rPr>
          <w:t>18</w:t>
        </w:r>
        <w:r w:rsidR="00E0312D">
          <w:rPr>
            <w:rFonts w:ascii="黑体" w:eastAsia="黑体" w:hAnsi="黑体" w:cs="黑体" w:hint="eastAsia"/>
          </w:rPr>
          <w:fldChar w:fldCharType="end"/>
        </w:r>
      </w:hyperlink>
    </w:p>
    <w:p w:rsidR="00A46CF8" w:rsidRDefault="00ED75AE">
      <w:pPr>
        <w:pStyle w:val="TOC1"/>
        <w:tabs>
          <w:tab w:val="right" w:leader="dot" w:pos="9014"/>
        </w:tabs>
        <w:spacing w:line="336" w:lineRule="auto"/>
        <w:rPr>
          <w:rFonts w:ascii="黑体" w:eastAsia="黑体" w:hAnsi="黑体" w:cs="黑体"/>
        </w:rPr>
      </w:pPr>
      <w:hyperlink w:anchor="_Toc16787" w:history="1">
        <w:r w:rsidR="00644E29">
          <w:rPr>
            <w:rFonts w:ascii="黑体" w:eastAsia="黑体" w:hAnsi="黑体" w:cs="黑体" w:hint="eastAsia"/>
            <w:szCs w:val="32"/>
            <w:lang w:val="zh-TW" w:eastAsia="zh-TW"/>
          </w:rPr>
          <w:t>第六章 投标文件格式</w:t>
        </w:r>
        <w:r w:rsidR="00644E29">
          <w:rPr>
            <w:rFonts w:ascii="黑体" w:eastAsia="黑体" w:hAnsi="黑体" w:cs="黑体" w:hint="eastAsia"/>
          </w:rPr>
          <w:tab/>
        </w:r>
        <w:r w:rsidR="00E0312D">
          <w:rPr>
            <w:rFonts w:ascii="黑体" w:eastAsia="黑体" w:hAnsi="黑体" w:cs="黑体" w:hint="eastAsia"/>
          </w:rPr>
          <w:fldChar w:fldCharType="begin"/>
        </w:r>
        <w:r w:rsidR="00644E29">
          <w:rPr>
            <w:rFonts w:ascii="黑体" w:eastAsia="黑体" w:hAnsi="黑体" w:cs="黑体" w:hint="eastAsia"/>
          </w:rPr>
          <w:instrText xml:space="preserve"> PAGEREF _Toc16787 </w:instrText>
        </w:r>
        <w:r w:rsidR="00E0312D">
          <w:rPr>
            <w:rFonts w:ascii="黑体" w:eastAsia="黑体" w:hAnsi="黑体" w:cs="黑体" w:hint="eastAsia"/>
          </w:rPr>
          <w:fldChar w:fldCharType="separate"/>
        </w:r>
        <w:r w:rsidR="0068251F">
          <w:rPr>
            <w:rFonts w:ascii="黑体" w:eastAsia="黑体" w:hAnsi="黑体" w:cs="黑体"/>
            <w:noProof/>
          </w:rPr>
          <w:t>21</w:t>
        </w:r>
        <w:r w:rsidR="00E0312D">
          <w:rPr>
            <w:rFonts w:ascii="黑体" w:eastAsia="黑体" w:hAnsi="黑体" w:cs="黑体" w:hint="eastAsia"/>
          </w:rPr>
          <w:fldChar w:fldCharType="end"/>
        </w:r>
      </w:hyperlink>
    </w:p>
    <w:p w:rsidR="00A46CF8" w:rsidRDefault="00ED75AE">
      <w:pPr>
        <w:pStyle w:val="TOC2"/>
        <w:tabs>
          <w:tab w:val="right" w:leader="dot" w:pos="9014"/>
        </w:tabs>
        <w:spacing w:line="336" w:lineRule="auto"/>
        <w:rPr>
          <w:rFonts w:ascii="黑体" w:eastAsia="黑体" w:hAnsi="黑体" w:cs="黑体"/>
        </w:rPr>
      </w:pPr>
      <w:hyperlink w:anchor="_Toc5101" w:history="1">
        <w:r w:rsidR="00644E29">
          <w:rPr>
            <w:rFonts w:ascii="黑体" w:eastAsia="黑体" w:hAnsi="黑体" w:cs="黑体" w:hint="eastAsia"/>
            <w:lang w:val="zh-TW"/>
          </w:rPr>
          <w:t>6.1投标函格式</w:t>
        </w:r>
        <w:r w:rsidR="00644E29">
          <w:rPr>
            <w:rFonts w:ascii="黑体" w:eastAsia="黑体" w:hAnsi="黑体" w:cs="黑体" w:hint="eastAsia"/>
          </w:rPr>
          <w:tab/>
        </w:r>
        <w:r w:rsidR="00E0312D">
          <w:rPr>
            <w:rFonts w:ascii="黑体" w:eastAsia="黑体" w:hAnsi="黑体" w:cs="黑体" w:hint="eastAsia"/>
          </w:rPr>
          <w:fldChar w:fldCharType="begin"/>
        </w:r>
        <w:r w:rsidR="00644E29">
          <w:rPr>
            <w:rFonts w:ascii="黑体" w:eastAsia="黑体" w:hAnsi="黑体" w:cs="黑体" w:hint="eastAsia"/>
          </w:rPr>
          <w:instrText xml:space="preserve"> PAGEREF _Toc5101 </w:instrText>
        </w:r>
        <w:r w:rsidR="00E0312D">
          <w:rPr>
            <w:rFonts w:ascii="黑体" w:eastAsia="黑体" w:hAnsi="黑体" w:cs="黑体" w:hint="eastAsia"/>
          </w:rPr>
          <w:fldChar w:fldCharType="separate"/>
        </w:r>
        <w:r w:rsidR="0068251F">
          <w:rPr>
            <w:rFonts w:ascii="黑体" w:eastAsia="黑体" w:hAnsi="黑体" w:cs="黑体"/>
            <w:noProof/>
          </w:rPr>
          <w:t>22</w:t>
        </w:r>
        <w:r w:rsidR="00E0312D">
          <w:rPr>
            <w:rFonts w:ascii="黑体" w:eastAsia="黑体" w:hAnsi="黑体" w:cs="黑体" w:hint="eastAsia"/>
          </w:rPr>
          <w:fldChar w:fldCharType="end"/>
        </w:r>
      </w:hyperlink>
    </w:p>
    <w:p w:rsidR="00A46CF8" w:rsidRDefault="00ED75AE">
      <w:pPr>
        <w:pStyle w:val="TOC2"/>
        <w:tabs>
          <w:tab w:val="right" w:leader="dot" w:pos="9014"/>
        </w:tabs>
        <w:spacing w:line="336" w:lineRule="auto"/>
        <w:rPr>
          <w:rFonts w:ascii="黑体" w:eastAsia="黑体" w:hAnsi="黑体" w:cs="黑体"/>
        </w:rPr>
      </w:pPr>
      <w:hyperlink w:anchor="_Toc12835" w:history="1">
        <w:r w:rsidR="00644E29">
          <w:rPr>
            <w:rFonts w:ascii="黑体" w:eastAsia="黑体" w:hAnsi="黑体" w:cs="黑体" w:hint="eastAsia"/>
            <w:lang w:val="zh-TW"/>
          </w:rPr>
          <w:t>6.2法定代表人资质证明文件</w:t>
        </w:r>
        <w:r w:rsidR="00644E29">
          <w:rPr>
            <w:rFonts w:ascii="黑体" w:eastAsia="黑体" w:hAnsi="黑体" w:cs="黑体" w:hint="eastAsia"/>
          </w:rPr>
          <w:tab/>
        </w:r>
        <w:r w:rsidR="00E0312D">
          <w:rPr>
            <w:rFonts w:ascii="黑体" w:eastAsia="黑体" w:hAnsi="黑体" w:cs="黑体" w:hint="eastAsia"/>
          </w:rPr>
          <w:fldChar w:fldCharType="begin"/>
        </w:r>
        <w:r w:rsidR="00644E29">
          <w:rPr>
            <w:rFonts w:ascii="黑体" w:eastAsia="黑体" w:hAnsi="黑体" w:cs="黑体" w:hint="eastAsia"/>
          </w:rPr>
          <w:instrText xml:space="preserve"> PAGEREF _Toc12835 </w:instrText>
        </w:r>
        <w:r w:rsidR="00E0312D">
          <w:rPr>
            <w:rFonts w:ascii="黑体" w:eastAsia="黑体" w:hAnsi="黑体" w:cs="黑体" w:hint="eastAsia"/>
          </w:rPr>
          <w:fldChar w:fldCharType="separate"/>
        </w:r>
        <w:r w:rsidR="0068251F">
          <w:rPr>
            <w:rFonts w:ascii="黑体" w:eastAsia="黑体" w:hAnsi="黑体" w:cs="黑体"/>
            <w:noProof/>
          </w:rPr>
          <w:t>23</w:t>
        </w:r>
        <w:r w:rsidR="00E0312D">
          <w:rPr>
            <w:rFonts w:ascii="黑体" w:eastAsia="黑体" w:hAnsi="黑体" w:cs="黑体" w:hint="eastAsia"/>
          </w:rPr>
          <w:fldChar w:fldCharType="end"/>
        </w:r>
      </w:hyperlink>
    </w:p>
    <w:p w:rsidR="00A46CF8" w:rsidRDefault="00ED75AE">
      <w:pPr>
        <w:pStyle w:val="TOC2"/>
        <w:tabs>
          <w:tab w:val="right" w:leader="dot" w:pos="9014"/>
        </w:tabs>
        <w:spacing w:line="336" w:lineRule="auto"/>
        <w:rPr>
          <w:rFonts w:ascii="黑体" w:eastAsia="黑体" w:hAnsi="黑体" w:cs="黑体"/>
        </w:rPr>
      </w:pPr>
      <w:hyperlink w:anchor="_Toc24225" w:history="1">
        <w:r w:rsidR="00644E29">
          <w:rPr>
            <w:rFonts w:ascii="黑体" w:eastAsia="黑体" w:hAnsi="黑体" w:cs="黑体" w:hint="eastAsia"/>
            <w:lang w:val="zh-TW"/>
          </w:rPr>
          <w:t>6.3授权委托书</w:t>
        </w:r>
        <w:r w:rsidR="00644E29">
          <w:rPr>
            <w:rFonts w:ascii="黑体" w:eastAsia="黑体" w:hAnsi="黑体" w:cs="黑体" w:hint="eastAsia"/>
          </w:rPr>
          <w:tab/>
        </w:r>
        <w:r w:rsidR="00E0312D">
          <w:rPr>
            <w:rFonts w:ascii="黑体" w:eastAsia="黑体" w:hAnsi="黑体" w:cs="黑体" w:hint="eastAsia"/>
          </w:rPr>
          <w:fldChar w:fldCharType="begin"/>
        </w:r>
        <w:r w:rsidR="00644E29">
          <w:rPr>
            <w:rFonts w:ascii="黑体" w:eastAsia="黑体" w:hAnsi="黑体" w:cs="黑体" w:hint="eastAsia"/>
          </w:rPr>
          <w:instrText xml:space="preserve"> PAGEREF _Toc24225 </w:instrText>
        </w:r>
        <w:r w:rsidR="00E0312D">
          <w:rPr>
            <w:rFonts w:ascii="黑体" w:eastAsia="黑体" w:hAnsi="黑体" w:cs="黑体" w:hint="eastAsia"/>
          </w:rPr>
          <w:fldChar w:fldCharType="separate"/>
        </w:r>
        <w:r w:rsidR="0068251F">
          <w:rPr>
            <w:rFonts w:ascii="黑体" w:eastAsia="黑体" w:hAnsi="黑体" w:cs="黑体"/>
            <w:noProof/>
          </w:rPr>
          <w:t>24</w:t>
        </w:r>
        <w:r w:rsidR="00E0312D">
          <w:rPr>
            <w:rFonts w:ascii="黑体" w:eastAsia="黑体" w:hAnsi="黑体" w:cs="黑体" w:hint="eastAsia"/>
          </w:rPr>
          <w:fldChar w:fldCharType="end"/>
        </w:r>
      </w:hyperlink>
    </w:p>
    <w:p w:rsidR="00A46CF8" w:rsidRDefault="00ED75AE">
      <w:pPr>
        <w:pStyle w:val="TOC2"/>
        <w:tabs>
          <w:tab w:val="right" w:leader="dot" w:pos="9014"/>
        </w:tabs>
        <w:spacing w:line="336" w:lineRule="auto"/>
        <w:rPr>
          <w:rFonts w:ascii="黑体" w:eastAsia="黑体" w:hAnsi="黑体" w:cs="黑体"/>
        </w:rPr>
      </w:pPr>
      <w:hyperlink w:anchor="_Toc12020" w:history="1">
        <w:r w:rsidR="00644E29">
          <w:rPr>
            <w:rFonts w:ascii="黑体" w:eastAsia="黑体" w:hAnsi="黑体" w:cs="黑体" w:hint="eastAsia"/>
            <w:lang w:val="zh-TW"/>
          </w:rPr>
          <w:t>6.4投标人资格声明函</w:t>
        </w:r>
        <w:r w:rsidR="00644E29">
          <w:rPr>
            <w:rFonts w:ascii="黑体" w:eastAsia="黑体" w:hAnsi="黑体" w:cs="黑体" w:hint="eastAsia"/>
          </w:rPr>
          <w:tab/>
        </w:r>
        <w:r w:rsidR="00E0312D">
          <w:rPr>
            <w:rFonts w:ascii="黑体" w:eastAsia="黑体" w:hAnsi="黑体" w:cs="黑体" w:hint="eastAsia"/>
          </w:rPr>
          <w:fldChar w:fldCharType="begin"/>
        </w:r>
        <w:r w:rsidR="00644E29">
          <w:rPr>
            <w:rFonts w:ascii="黑体" w:eastAsia="黑体" w:hAnsi="黑体" w:cs="黑体" w:hint="eastAsia"/>
          </w:rPr>
          <w:instrText xml:space="preserve"> PAGEREF _Toc12020 </w:instrText>
        </w:r>
        <w:r w:rsidR="00E0312D">
          <w:rPr>
            <w:rFonts w:ascii="黑体" w:eastAsia="黑体" w:hAnsi="黑体" w:cs="黑体" w:hint="eastAsia"/>
          </w:rPr>
          <w:fldChar w:fldCharType="separate"/>
        </w:r>
        <w:r w:rsidR="0068251F">
          <w:rPr>
            <w:rFonts w:ascii="黑体" w:eastAsia="黑体" w:hAnsi="黑体" w:cs="黑体"/>
            <w:noProof/>
          </w:rPr>
          <w:t>25</w:t>
        </w:r>
        <w:r w:rsidR="00E0312D">
          <w:rPr>
            <w:rFonts w:ascii="黑体" w:eastAsia="黑体" w:hAnsi="黑体" w:cs="黑体" w:hint="eastAsia"/>
          </w:rPr>
          <w:fldChar w:fldCharType="end"/>
        </w:r>
      </w:hyperlink>
    </w:p>
    <w:p w:rsidR="00A46CF8" w:rsidRDefault="00E0312D">
      <w:pPr>
        <w:pStyle w:val="TOC1"/>
        <w:tabs>
          <w:tab w:val="right" w:leader="dot" w:pos="9004"/>
        </w:tabs>
        <w:spacing w:line="336" w:lineRule="auto"/>
      </w:pPr>
      <w:r>
        <w:rPr>
          <w:rFonts w:ascii="黑体" w:eastAsia="黑体" w:hAnsi="黑体" w:cs="黑体" w:hint="eastAsia"/>
        </w:rPr>
        <w:fldChar w:fldCharType="end"/>
      </w:r>
      <w:bookmarkStart w:id="4" w:name="_Toc424378682"/>
      <w:bookmarkStart w:id="5" w:name="_Toc352761927"/>
    </w:p>
    <w:p w:rsidR="00A46CF8" w:rsidRDefault="00644E29">
      <w:pPr>
        <w:pStyle w:val="1"/>
        <w:numPr>
          <w:ilvl w:val="0"/>
          <w:numId w:val="0"/>
        </w:numPr>
        <w:jc w:val="center"/>
        <w:rPr>
          <w:sz w:val="32"/>
          <w:szCs w:val="32"/>
          <w:lang w:val="zh-TW" w:eastAsia="zh-TW"/>
        </w:rPr>
      </w:pPr>
      <w:bookmarkStart w:id="6" w:name="_Toc2663"/>
      <w:r>
        <w:rPr>
          <w:rFonts w:hint="eastAsia"/>
          <w:sz w:val="32"/>
          <w:szCs w:val="32"/>
          <w:lang w:val="zh-TW" w:eastAsia="zh-TW"/>
        </w:rPr>
        <w:t>第一</w:t>
      </w:r>
      <w:r>
        <w:rPr>
          <w:rFonts w:hint="eastAsia"/>
          <w:sz w:val="32"/>
          <w:szCs w:val="32"/>
          <w:lang w:val="zh-TW"/>
        </w:rPr>
        <w:t>章</w:t>
      </w:r>
      <w:r>
        <w:rPr>
          <w:rFonts w:hint="eastAsia"/>
          <w:sz w:val="32"/>
          <w:szCs w:val="32"/>
          <w:lang w:val="zh-TW" w:eastAsia="zh-TW"/>
        </w:rPr>
        <w:t xml:space="preserve">  </w:t>
      </w:r>
      <w:r>
        <w:rPr>
          <w:rFonts w:hint="eastAsia"/>
          <w:sz w:val="32"/>
          <w:szCs w:val="32"/>
          <w:lang w:val="zh-TW" w:eastAsia="zh-TW"/>
        </w:rPr>
        <w:t>投标邀请</w:t>
      </w:r>
      <w:bookmarkEnd w:id="4"/>
      <w:bookmarkEnd w:id="5"/>
      <w:bookmarkEnd w:id="6"/>
    </w:p>
    <w:p w:rsidR="00A46CF8" w:rsidRDefault="00644E29">
      <w:pPr>
        <w:pStyle w:val="2"/>
        <w:rPr>
          <w:sz w:val="24"/>
          <w:szCs w:val="24"/>
          <w:lang w:val="zh-TW"/>
        </w:rPr>
      </w:pPr>
      <w:bookmarkStart w:id="7" w:name="_Toc24401"/>
      <w:r>
        <w:rPr>
          <w:rFonts w:hint="eastAsia"/>
          <w:sz w:val="24"/>
          <w:szCs w:val="24"/>
          <w:lang w:val="zh-TW"/>
        </w:rPr>
        <w:t>一、招标项目范围及要求</w:t>
      </w:r>
      <w:bookmarkEnd w:id="7"/>
    </w:p>
    <w:p w:rsidR="00A46CF8" w:rsidRDefault="00644E29">
      <w:pPr>
        <w:snapToGrid w:val="0"/>
        <w:spacing w:line="480" w:lineRule="exact"/>
        <w:ind w:firstLineChars="200" w:firstLine="480"/>
        <w:rPr>
          <w:rFonts w:ascii="宋体" w:hAnsi="宋体" w:cs="宋体"/>
          <w:sz w:val="24"/>
        </w:rPr>
      </w:pPr>
      <w:r>
        <w:rPr>
          <w:rFonts w:ascii="宋体" w:hAnsi="宋体" w:cs="宋体" w:hint="eastAsia"/>
          <w:sz w:val="24"/>
        </w:rPr>
        <w:t>山西煤矿机械制造股份有限公司拟对</w:t>
      </w:r>
      <w:r>
        <w:rPr>
          <w:rFonts w:ascii="宋体" w:hAnsi="宋体" w:cs="宋体"/>
          <w:sz w:val="24"/>
          <w:u w:val="single"/>
        </w:rPr>
        <w:t>山西煤机装备制造有限责任公司</w:t>
      </w:r>
      <w:r>
        <w:rPr>
          <w:rFonts w:ascii="宋体" w:hAnsi="宋体" w:cs="宋体" w:hint="eastAsia"/>
          <w:sz w:val="24"/>
          <w:u w:val="single"/>
        </w:rPr>
        <w:t>技术中心计算机及服务器采购项目</w:t>
      </w:r>
      <w:r>
        <w:rPr>
          <w:rFonts w:ascii="宋体" w:hAnsi="宋体" w:cs="宋体" w:hint="eastAsia"/>
          <w:sz w:val="24"/>
        </w:rPr>
        <w:t>(招标编号：</w:t>
      </w:r>
      <w:r>
        <w:rPr>
          <w:rFonts w:ascii="宋体" w:hAnsi="宋体" w:cs="宋体" w:hint="eastAsia"/>
          <w:b/>
          <w:bCs/>
          <w:sz w:val="24"/>
          <w:u w:val="single"/>
          <w:lang w:val="zh-TW"/>
        </w:rPr>
        <w:t>S</w:t>
      </w:r>
      <w:r>
        <w:rPr>
          <w:rFonts w:ascii="宋体" w:eastAsia="PMingLiU" w:hAnsi="宋体" w:cs="宋体"/>
          <w:b/>
          <w:bCs/>
          <w:sz w:val="24"/>
          <w:u w:val="single"/>
          <w:lang w:val="zh-TW" w:eastAsia="zh-TW"/>
        </w:rPr>
        <w:t>XMJ</w:t>
      </w:r>
      <w:r>
        <w:rPr>
          <w:rFonts w:ascii="宋体" w:hAnsi="宋体" w:cs="宋体"/>
          <w:b/>
          <w:bCs/>
          <w:sz w:val="24"/>
          <w:u w:val="single"/>
          <w:lang w:val="zh-TW"/>
        </w:rPr>
        <w:t>-2023080</w:t>
      </w:r>
      <w:r>
        <w:rPr>
          <w:rFonts w:ascii="宋体" w:hAnsi="宋体" w:cs="宋体" w:hint="eastAsia"/>
          <w:b/>
          <w:bCs/>
          <w:sz w:val="24"/>
          <w:u w:val="single"/>
          <w:lang w:val="zh-TW"/>
        </w:rPr>
        <w:t>2</w:t>
      </w:r>
      <w:r>
        <w:rPr>
          <w:rFonts w:ascii="宋体" w:hAnsi="宋体" w:cs="宋体" w:hint="eastAsia"/>
          <w:sz w:val="24"/>
        </w:rPr>
        <w:t>)进行邀请招标，拟择优选定合作单位，现诚邀符合资质条件的投标人前来投标。</w:t>
      </w:r>
    </w:p>
    <w:p w:rsidR="00A46CF8" w:rsidRDefault="00644E29">
      <w:pPr>
        <w:snapToGrid w:val="0"/>
        <w:spacing w:line="480" w:lineRule="exact"/>
        <w:ind w:firstLineChars="200" w:firstLine="480"/>
        <w:rPr>
          <w:rFonts w:ascii="宋体" w:hAnsi="宋体" w:cs="宋体"/>
          <w:sz w:val="24"/>
        </w:rPr>
      </w:pPr>
      <w:bookmarkStart w:id="8" w:name="_Hlk24379207"/>
      <w:r>
        <w:rPr>
          <w:rFonts w:ascii="宋体" w:hAnsi="宋体" w:cs="宋体" w:hint="eastAsia"/>
          <w:sz w:val="24"/>
        </w:rPr>
        <w:t>招标组织单位：山西煤矿机械制造股份有限公司</w:t>
      </w:r>
    </w:p>
    <w:p w:rsidR="00A46CF8" w:rsidRDefault="00644E29">
      <w:pPr>
        <w:snapToGrid w:val="0"/>
        <w:spacing w:line="480" w:lineRule="exact"/>
        <w:ind w:firstLineChars="200" w:firstLine="480"/>
        <w:rPr>
          <w:rFonts w:ascii="宋体" w:hAnsi="宋体" w:cs="宋体"/>
          <w:sz w:val="24"/>
        </w:rPr>
      </w:pPr>
      <w:r>
        <w:rPr>
          <w:rFonts w:ascii="宋体" w:hAnsi="宋体" w:cs="宋体" w:hint="eastAsia"/>
          <w:sz w:val="24"/>
        </w:rPr>
        <w:t>地址：太原市小店区北营南路</w:t>
      </w:r>
      <w:r>
        <w:rPr>
          <w:rFonts w:ascii="宋体" w:hAnsi="宋体" w:cs="宋体"/>
          <w:sz w:val="24"/>
        </w:rPr>
        <w:t>46</w:t>
      </w:r>
      <w:r>
        <w:rPr>
          <w:rFonts w:ascii="宋体" w:hAnsi="宋体" w:cs="宋体" w:hint="eastAsia"/>
          <w:sz w:val="24"/>
        </w:rPr>
        <w:t>号</w:t>
      </w:r>
    </w:p>
    <w:p w:rsidR="00A46CF8" w:rsidRDefault="00644E29">
      <w:pPr>
        <w:snapToGrid w:val="0"/>
        <w:spacing w:line="480" w:lineRule="exact"/>
        <w:ind w:firstLineChars="200" w:firstLine="480"/>
        <w:rPr>
          <w:rFonts w:ascii="宋体" w:hAnsi="宋体" w:cs="宋体"/>
          <w:sz w:val="24"/>
        </w:rPr>
      </w:pPr>
      <w:r>
        <w:rPr>
          <w:rFonts w:ascii="宋体" w:hAnsi="宋体" w:cs="宋体" w:hint="eastAsia"/>
          <w:sz w:val="24"/>
        </w:rPr>
        <w:t>邮政编码：</w:t>
      </w:r>
      <w:r>
        <w:rPr>
          <w:rFonts w:ascii="宋体" w:hAnsi="宋体" w:cs="宋体"/>
          <w:sz w:val="24"/>
        </w:rPr>
        <w:t>030031</w:t>
      </w:r>
    </w:p>
    <w:p w:rsidR="00A46CF8" w:rsidRDefault="00644E29">
      <w:pPr>
        <w:snapToGrid w:val="0"/>
        <w:spacing w:line="480" w:lineRule="exact"/>
        <w:ind w:firstLineChars="200" w:firstLine="480"/>
        <w:rPr>
          <w:rFonts w:ascii="宋体" w:hAnsi="宋体" w:cs="宋体"/>
          <w:sz w:val="24"/>
        </w:rPr>
      </w:pPr>
      <w:r>
        <w:rPr>
          <w:rFonts w:ascii="宋体" w:hAnsi="宋体" w:cs="宋体" w:hint="eastAsia"/>
          <w:sz w:val="24"/>
        </w:rPr>
        <w:t>联系人：张海军</w:t>
      </w:r>
    </w:p>
    <w:p w:rsidR="00A46CF8" w:rsidRDefault="00644E29">
      <w:pPr>
        <w:snapToGrid w:val="0"/>
        <w:spacing w:line="480" w:lineRule="exact"/>
        <w:ind w:firstLineChars="200" w:firstLine="480"/>
        <w:rPr>
          <w:rFonts w:ascii="宋体" w:hAnsi="宋体" w:cs="宋体"/>
          <w:sz w:val="24"/>
        </w:rPr>
      </w:pPr>
      <w:r>
        <w:rPr>
          <w:rFonts w:ascii="宋体" w:hAnsi="宋体" w:cs="宋体" w:hint="eastAsia"/>
          <w:sz w:val="24"/>
        </w:rPr>
        <w:t>电话：</w:t>
      </w:r>
      <w:r>
        <w:rPr>
          <w:rFonts w:ascii="宋体" w:hAnsi="宋体" w:cs="宋体"/>
          <w:sz w:val="24"/>
        </w:rPr>
        <w:t>0351-41174</w:t>
      </w:r>
      <w:r>
        <w:rPr>
          <w:rFonts w:ascii="宋体" w:hAnsi="宋体" w:cs="宋体" w:hint="eastAsia"/>
          <w:sz w:val="24"/>
        </w:rPr>
        <w:t>1</w:t>
      </w:r>
      <w:r>
        <w:rPr>
          <w:rFonts w:ascii="宋体" w:hAnsi="宋体" w:cs="宋体"/>
          <w:sz w:val="24"/>
        </w:rPr>
        <w:t xml:space="preserve">4  </w:t>
      </w:r>
    </w:p>
    <w:p w:rsidR="00A46CF8" w:rsidRDefault="00644E29">
      <w:pPr>
        <w:snapToGrid w:val="0"/>
        <w:spacing w:line="480" w:lineRule="exact"/>
        <w:ind w:firstLineChars="200" w:firstLine="480"/>
        <w:rPr>
          <w:rFonts w:ascii="宋体" w:hAnsi="宋体" w:cs="宋体"/>
          <w:sz w:val="24"/>
        </w:rPr>
      </w:pPr>
      <w:r>
        <w:rPr>
          <w:rFonts w:ascii="宋体" w:hAnsi="宋体" w:cs="宋体" w:hint="eastAsia"/>
          <w:sz w:val="24"/>
        </w:rPr>
        <w:t>手机：</w:t>
      </w:r>
      <w:r>
        <w:rPr>
          <w:rFonts w:ascii="宋体" w:hAnsi="宋体" w:cs="宋体"/>
          <w:sz w:val="24"/>
        </w:rPr>
        <w:t>138 3467 6355</w:t>
      </w:r>
    </w:p>
    <w:p w:rsidR="00A46CF8" w:rsidRDefault="00644E29">
      <w:pPr>
        <w:snapToGrid w:val="0"/>
        <w:spacing w:line="480" w:lineRule="exact"/>
        <w:ind w:firstLineChars="200" w:firstLine="480"/>
        <w:rPr>
          <w:rFonts w:ascii="宋体" w:hAnsi="宋体" w:cs="宋体"/>
          <w:sz w:val="24"/>
        </w:rPr>
      </w:pPr>
      <w:r>
        <w:rPr>
          <w:rFonts w:ascii="宋体" w:hAnsi="宋体" w:cs="宋体" w:hint="eastAsia"/>
          <w:sz w:val="24"/>
        </w:rPr>
        <w:t>传真：</w:t>
      </w:r>
      <w:r>
        <w:rPr>
          <w:rFonts w:ascii="宋体" w:hAnsi="宋体" w:cs="宋体"/>
          <w:sz w:val="24"/>
        </w:rPr>
        <w:t>0351-4117486</w:t>
      </w:r>
    </w:p>
    <w:p w:rsidR="00A46CF8" w:rsidRDefault="00644E29">
      <w:pPr>
        <w:snapToGrid w:val="0"/>
        <w:spacing w:line="480" w:lineRule="exact"/>
        <w:ind w:firstLineChars="200" w:firstLine="480"/>
        <w:rPr>
          <w:rFonts w:ascii="宋体" w:hAnsi="宋体" w:cs="宋体"/>
          <w:sz w:val="24"/>
        </w:rPr>
      </w:pPr>
      <w:r>
        <w:rPr>
          <w:rFonts w:ascii="宋体" w:hAnsi="宋体" w:cs="宋体" w:hint="eastAsia"/>
          <w:sz w:val="24"/>
        </w:rPr>
        <w:t>招标方式为：招标</w:t>
      </w:r>
      <w:r>
        <w:rPr>
          <w:rFonts w:ascii="宋体" w:hAnsi="宋体" w:cs="宋体" w:hint="eastAsia"/>
          <w:sz w:val="24"/>
        </w:rPr>
        <w:sym w:font="Wingdings 2" w:char="0052"/>
      </w:r>
      <w:r>
        <w:rPr>
          <w:rFonts w:ascii="宋体" w:hAnsi="宋体" w:cs="宋体" w:hint="eastAsia"/>
          <w:sz w:val="24"/>
        </w:rPr>
        <w:t>议标□；招标类别为：单价标□量标</w:t>
      </w:r>
      <w:r>
        <w:rPr>
          <w:rFonts w:ascii="宋体" w:hAnsi="宋体" w:cs="宋体" w:hint="eastAsia"/>
          <w:sz w:val="24"/>
        </w:rPr>
        <w:sym w:font="Wingdings 2" w:char="0052"/>
      </w:r>
      <w:r>
        <w:rPr>
          <w:rFonts w:ascii="宋体" w:hAnsi="宋体" w:cs="宋体" w:hint="eastAsia"/>
          <w:sz w:val="24"/>
        </w:rPr>
        <w:t>。</w:t>
      </w:r>
    </w:p>
    <w:p w:rsidR="00A46CF8" w:rsidRDefault="00644E29">
      <w:pPr>
        <w:snapToGrid w:val="0"/>
        <w:spacing w:line="480" w:lineRule="exact"/>
        <w:ind w:firstLineChars="200" w:firstLine="480"/>
        <w:rPr>
          <w:rFonts w:ascii="宋体" w:hAnsi="宋体" w:cs="宋体"/>
          <w:sz w:val="24"/>
        </w:rPr>
      </w:pPr>
      <w:r>
        <w:rPr>
          <w:rFonts w:ascii="宋体" w:hAnsi="宋体" w:cs="宋体" w:hint="eastAsia"/>
          <w:sz w:val="24"/>
        </w:rPr>
        <w:t>标的物简要内容：山西煤机装备制造有限责任公司技术中心计算机及服务器公开招标采购。具体技术参数如下：</w:t>
      </w:r>
    </w:p>
    <w:bookmarkEnd w:id="8"/>
    <w:p w:rsidR="00A46CF8" w:rsidRDefault="00644E29">
      <w:pPr>
        <w:snapToGrid w:val="0"/>
        <w:spacing w:line="480" w:lineRule="exact"/>
        <w:ind w:firstLineChars="200" w:firstLine="480"/>
        <w:rPr>
          <w:rFonts w:ascii="宋体" w:hAnsi="宋体" w:cs="宋体"/>
          <w:sz w:val="24"/>
        </w:rPr>
      </w:pPr>
      <w:r>
        <w:rPr>
          <w:rFonts w:ascii="宋体" w:hAnsi="宋体" w:cs="宋体" w:hint="eastAsia"/>
          <w:sz w:val="24"/>
        </w:rPr>
        <w:t>采购需求：共一包。</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780"/>
        <w:gridCol w:w="4245"/>
        <w:gridCol w:w="780"/>
        <w:gridCol w:w="885"/>
        <w:gridCol w:w="1140"/>
        <w:gridCol w:w="1701"/>
      </w:tblGrid>
      <w:tr w:rsidR="00A46CF8">
        <w:trPr>
          <w:trHeight w:val="285"/>
          <w:jc w:val="center"/>
        </w:trPr>
        <w:tc>
          <w:tcPr>
            <w:tcW w:w="529" w:type="dxa"/>
            <w:vAlign w:val="center"/>
          </w:tcPr>
          <w:p w:rsidR="00A46CF8" w:rsidRDefault="00644E29">
            <w:pPr>
              <w:widowControl/>
              <w:spacing w:line="600" w:lineRule="exact"/>
              <w:jc w:val="center"/>
              <w:rPr>
                <w:rFonts w:asciiTheme="majorEastAsia" w:eastAsiaTheme="majorEastAsia" w:hAnsiTheme="majorEastAsia" w:cs="仿宋"/>
                <w:b/>
                <w:kern w:val="0"/>
                <w:szCs w:val="21"/>
              </w:rPr>
            </w:pPr>
            <w:bookmarkStart w:id="9" w:name="_Hlk142296676"/>
            <w:r>
              <w:rPr>
                <w:rFonts w:asciiTheme="majorEastAsia" w:eastAsiaTheme="majorEastAsia" w:hAnsiTheme="majorEastAsia" w:cs="仿宋" w:hint="eastAsia"/>
                <w:b/>
                <w:kern w:val="0"/>
                <w:szCs w:val="21"/>
              </w:rPr>
              <w:t>序号</w:t>
            </w:r>
          </w:p>
        </w:tc>
        <w:tc>
          <w:tcPr>
            <w:tcW w:w="780" w:type="dxa"/>
            <w:vAlign w:val="center"/>
          </w:tcPr>
          <w:p w:rsidR="00A46CF8" w:rsidRDefault="00644E29">
            <w:pPr>
              <w:widowControl/>
              <w:spacing w:line="600" w:lineRule="exact"/>
              <w:jc w:val="center"/>
              <w:rPr>
                <w:rFonts w:asciiTheme="majorEastAsia" w:eastAsiaTheme="majorEastAsia" w:hAnsiTheme="majorEastAsia" w:cs="仿宋"/>
                <w:b/>
                <w:kern w:val="0"/>
                <w:szCs w:val="21"/>
              </w:rPr>
            </w:pPr>
            <w:r>
              <w:rPr>
                <w:rFonts w:asciiTheme="majorEastAsia" w:eastAsiaTheme="majorEastAsia" w:hAnsiTheme="majorEastAsia" w:cs="仿宋" w:hint="eastAsia"/>
                <w:b/>
                <w:kern w:val="0"/>
                <w:szCs w:val="21"/>
              </w:rPr>
              <w:t>名称</w:t>
            </w:r>
          </w:p>
        </w:tc>
        <w:tc>
          <w:tcPr>
            <w:tcW w:w="4245" w:type="dxa"/>
            <w:vAlign w:val="center"/>
          </w:tcPr>
          <w:p w:rsidR="00A46CF8" w:rsidRDefault="00644E29">
            <w:pPr>
              <w:widowControl/>
              <w:spacing w:line="600" w:lineRule="exact"/>
              <w:jc w:val="center"/>
              <w:rPr>
                <w:rFonts w:asciiTheme="majorEastAsia" w:eastAsiaTheme="majorEastAsia" w:hAnsiTheme="majorEastAsia" w:cs="仿宋"/>
                <w:b/>
                <w:kern w:val="0"/>
                <w:szCs w:val="21"/>
              </w:rPr>
            </w:pPr>
            <w:r>
              <w:rPr>
                <w:rFonts w:asciiTheme="majorEastAsia" w:eastAsiaTheme="majorEastAsia" w:hAnsiTheme="majorEastAsia" w:cs="仿宋" w:hint="eastAsia"/>
                <w:b/>
                <w:kern w:val="0"/>
                <w:szCs w:val="21"/>
              </w:rPr>
              <w:t>产 品 描 述</w:t>
            </w:r>
          </w:p>
        </w:tc>
        <w:tc>
          <w:tcPr>
            <w:tcW w:w="780" w:type="dxa"/>
            <w:vAlign w:val="center"/>
          </w:tcPr>
          <w:p w:rsidR="00A46CF8" w:rsidRDefault="00644E29">
            <w:pPr>
              <w:widowControl/>
              <w:spacing w:line="600" w:lineRule="exact"/>
              <w:jc w:val="center"/>
              <w:rPr>
                <w:rFonts w:asciiTheme="majorEastAsia" w:eastAsiaTheme="majorEastAsia" w:hAnsiTheme="majorEastAsia" w:cs="仿宋"/>
                <w:b/>
                <w:kern w:val="0"/>
                <w:szCs w:val="21"/>
              </w:rPr>
            </w:pPr>
            <w:r>
              <w:rPr>
                <w:rFonts w:asciiTheme="majorEastAsia" w:eastAsiaTheme="majorEastAsia" w:hAnsiTheme="majorEastAsia" w:cs="仿宋" w:hint="eastAsia"/>
                <w:b/>
                <w:kern w:val="0"/>
                <w:szCs w:val="21"/>
              </w:rPr>
              <w:t>数量/单位</w:t>
            </w:r>
          </w:p>
        </w:tc>
        <w:tc>
          <w:tcPr>
            <w:tcW w:w="885" w:type="dxa"/>
            <w:vAlign w:val="center"/>
          </w:tcPr>
          <w:p w:rsidR="00A46CF8" w:rsidRDefault="00644E29">
            <w:pPr>
              <w:widowControl/>
              <w:spacing w:line="600" w:lineRule="exact"/>
              <w:jc w:val="center"/>
              <w:rPr>
                <w:rFonts w:asciiTheme="majorEastAsia" w:eastAsiaTheme="majorEastAsia" w:hAnsiTheme="majorEastAsia" w:cs="仿宋"/>
                <w:b/>
                <w:kern w:val="0"/>
                <w:szCs w:val="21"/>
              </w:rPr>
            </w:pPr>
            <w:r>
              <w:rPr>
                <w:rFonts w:asciiTheme="majorEastAsia" w:eastAsiaTheme="majorEastAsia" w:hAnsiTheme="majorEastAsia" w:cs="仿宋" w:hint="eastAsia"/>
                <w:b/>
                <w:kern w:val="0"/>
                <w:szCs w:val="21"/>
              </w:rPr>
              <w:t>预算单价(元)</w:t>
            </w:r>
          </w:p>
        </w:tc>
        <w:tc>
          <w:tcPr>
            <w:tcW w:w="1140" w:type="dxa"/>
            <w:vAlign w:val="center"/>
          </w:tcPr>
          <w:p w:rsidR="00A46CF8" w:rsidRDefault="00644E29">
            <w:pPr>
              <w:widowControl/>
              <w:spacing w:line="600" w:lineRule="exact"/>
              <w:jc w:val="center"/>
              <w:rPr>
                <w:rFonts w:asciiTheme="majorEastAsia" w:eastAsiaTheme="majorEastAsia" w:hAnsiTheme="majorEastAsia" w:cs="仿宋"/>
                <w:b/>
                <w:kern w:val="0"/>
                <w:szCs w:val="21"/>
              </w:rPr>
            </w:pPr>
            <w:r>
              <w:rPr>
                <w:rFonts w:asciiTheme="majorEastAsia" w:eastAsiaTheme="majorEastAsia" w:hAnsiTheme="majorEastAsia" w:cs="仿宋" w:hint="eastAsia"/>
                <w:b/>
                <w:kern w:val="0"/>
                <w:szCs w:val="21"/>
              </w:rPr>
              <w:t>采购预算(元)</w:t>
            </w:r>
          </w:p>
        </w:tc>
        <w:tc>
          <w:tcPr>
            <w:tcW w:w="1701" w:type="dxa"/>
            <w:vAlign w:val="center"/>
          </w:tcPr>
          <w:p w:rsidR="00A46CF8" w:rsidRDefault="00644E29">
            <w:pPr>
              <w:widowControl/>
              <w:spacing w:line="600" w:lineRule="exact"/>
              <w:jc w:val="center"/>
              <w:rPr>
                <w:rFonts w:asciiTheme="majorEastAsia" w:eastAsiaTheme="majorEastAsia" w:hAnsiTheme="majorEastAsia" w:cs="仿宋"/>
                <w:b/>
                <w:kern w:val="0"/>
                <w:szCs w:val="21"/>
              </w:rPr>
            </w:pPr>
            <w:r>
              <w:rPr>
                <w:rFonts w:asciiTheme="majorEastAsia" w:eastAsiaTheme="majorEastAsia" w:hAnsiTheme="majorEastAsia" w:cs="仿宋" w:hint="eastAsia"/>
                <w:b/>
                <w:kern w:val="0"/>
                <w:szCs w:val="21"/>
              </w:rPr>
              <w:t>品牌要求</w:t>
            </w:r>
          </w:p>
        </w:tc>
      </w:tr>
      <w:tr w:rsidR="00A46CF8">
        <w:trPr>
          <w:trHeight w:val="285"/>
          <w:jc w:val="center"/>
        </w:trPr>
        <w:tc>
          <w:tcPr>
            <w:tcW w:w="529" w:type="dxa"/>
            <w:vAlign w:val="center"/>
          </w:tcPr>
          <w:p w:rsidR="00A46CF8" w:rsidRDefault="00644E29">
            <w:pPr>
              <w:widowControl/>
              <w:spacing w:line="600" w:lineRule="exact"/>
              <w:jc w:val="center"/>
              <w:rPr>
                <w:rFonts w:ascii="宋体" w:hAnsi="宋体" w:cs="仿宋"/>
                <w:b/>
                <w:kern w:val="0"/>
                <w:szCs w:val="21"/>
              </w:rPr>
            </w:pPr>
            <w:r>
              <w:rPr>
                <w:rFonts w:ascii="宋体" w:hAnsi="宋体" w:cs="仿宋" w:hint="eastAsia"/>
                <w:b/>
                <w:kern w:val="0"/>
                <w:szCs w:val="21"/>
              </w:rPr>
              <w:t>1</w:t>
            </w:r>
          </w:p>
        </w:tc>
        <w:tc>
          <w:tcPr>
            <w:tcW w:w="780" w:type="dxa"/>
            <w:vAlign w:val="center"/>
          </w:tcPr>
          <w:p w:rsidR="00A46CF8" w:rsidRDefault="00644E29">
            <w:pPr>
              <w:jc w:val="center"/>
              <w:rPr>
                <w:rFonts w:ascii="宋体" w:hAnsi="宋体" w:cs="仿宋"/>
                <w:color w:val="000000"/>
                <w:szCs w:val="21"/>
              </w:rPr>
            </w:pPr>
            <w:r>
              <w:rPr>
                <w:rFonts w:ascii="宋体" w:hAnsi="宋体" w:hint="eastAsia"/>
                <w:color w:val="000000"/>
                <w:szCs w:val="21"/>
              </w:rPr>
              <w:t>※</w:t>
            </w:r>
            <w:r>
              <w:rPr>
                <w:rFonts w:ascii="宋体" w:hAnsi="宋体" w:cs="仿宋" w:hint="eastAsia"/>
                <w:color w:val="000000"/>
                <w:szCs w:val="21"/>
              </w:rPr>
              <w:t>台式计算机</w:t>
            </w:r>
          </w:p>
        </w:tc>
        <w:tc>
          <w:tcPr>
            <w:tcW w:w="4245" w:type="dxa"/>
            <w:vAlign w:val="center"/>
          </w:tcPr>
          <w:p w:rsidR="00A46CF8" w:rsidRDefault="00644E29">
            <w:pPr>
              <w:widowControl/>
              <w:jc w:val="left"/>
              <w:textAlignment w:val="bottom"/>
              <w:rPr>
                <w:rFonts w:ascii="宋体" w:hAnsi="宋体" w:cs="仿宋"/>
                <w:color w:val="000000"/>
                <w:szCs w:val="21"/>
              </w:rPr>
            </w:pPr>
            <w:r>
              <w:rPr>
                <w:rFonts w:ascii="宋体" w:hAnsi="宋体" w:cs="仿宋" w:hint="eastAsia"/>
                <w:color w:val="000000"/>
                <w:kern w:val="0"/>
                <w:szCs w:val="21"/>
              </w:rPr>
              <w:t>★1、处理器：第12代智能英特尔酷</w:t>
            </w:r>
            <w:proofErr w:type="gramStart"/>
            <w:r>
              <w:rPr>
                <w:rFonts w:ascii="宋体" w:hAnsi="宋体" w:cs="仿宋" w:hint="eastAsia"/>
                <w:color w:val="000000"/>
                <w:kern w:val="0"/>
                <w:szCs w:val="21"/>
              </w:rPr>
              <w:t>睿</w:t>
            </w:r>
            <w:proofErr w:type="gramEnd"/>
            <w:r>
              <w:rPr>
                <w:rFonts w:ascii="宋体" w:hAnsi="宋体" w:cs="仿宋" w:hint="eastAsia"/>
                <w:color w:val="000000"/>
                <w:kern w:val="0"/>
                <w:szCs w:val="21"/>
              </w:rPr>
              <w:t xml:space="preserve"> i7-12700 (12 核/25MB/20T/</w:t>
            </w:r>
            <w:proofErr w:type="gramStart"/>
            <w:r>
              <w:rPr>
                <w:rFonts w:ascii="宋体" w:hAnsi="宋体" w:cs="仿宋" w:hint="eastAsia"/>
                <w:color w:val="000000"/>
                <w:kern w:val="0"/>
                <w:szCs w:val="21"/>
              </w:rPr>
              <w:t>睿</w:t>
            </w:r>
            <w:proofErr w:type="gramEnd"/>
            <w:r>
              <w:rPr>
                <w:rFonts w:ascii="宋体" w:hAnsi="宋体" w:cs="仿宋" w:hint="eastAsia"/>
                <w:color w:val="000000"/>
                <w:kern w:val="0"/>
                <w:szCs w:val="21"/>
              </w:rPr>
              <w:t>频至高可达4.9GHz/65W)★</w:t>
            </w:r>
          </w:p>
          <w:p w:rsidR="00A46CF8" w:rsidRDefault="00644E29">
            <w:pPr>
              <w:widowControl/>
              <w:jc w:val="left"/>
              <w:textAlignment w:val="bottom"/>
              <w:rPr>
                <w:rFonts w:ascii="宋体" w:hAnsi="宋体" w:cs="仿宋"/>
                <w:color w:val="000000"/>
                <w:kern w:val="0"/>
                <w:szCs w:val="21"/>
              </w:rPr>
            </w:pPr>
            <w:r>
              <w:rPr>
                <w:rFonts w:ascii="宋体" w:hAnsi="宋体" w:cs="仿宋" w:hint="eastAsia"/>
                <w:color w:val="000000"/>
                <w:kern w:val="0"/>
                <w:szCs w:val="21"/>
              </w:rPr>
              <w:t>★2、内存：≥</w:t>
            </w:r>
            <w:r>
              <w:rPr>
                <w:rFonts w:ascii="宋体" w:hAnsi="宋体" w:cs="仿宋"/>
                <w:color w:val="000000"/>
                <w:kern w:val="0"/>
                <w:szCs w:val="21"/>
              </w:rPr>
              <w:t>32</w:t>
            </w:r>
            <w:r>
              <w:rPr>
                <w:rFonts w:ascii="宋体" w:hAnsi="宋体" w:cs="仿宋" w:hint="eastAsia"/>
                <w:color w:val="000000"/>
                <w:kern w:val="0"/>
                <w:szCs w:val="21"/>
              </w:rPr>
              <w:t>G（2</w:t>
            </w:r>
            <w:r>
              <w:rPr>
                <w:rFonts w:ascii="宋体" w:hAnsi="宋体" w:cs="仿宋"/>
                <w:color w:val="000000"/>
                <w:kern w:val="0"/>
                <w:szCs w:val="21"/>
              </w:rPr>
              <w:t>*16</w:t>
            </w:r>
            <w:r>
              <w:rPr>
                <w:rFonts w:ascii="宋体" w:hAnsi="宋体" w:cs="仿宋" w:hint="eastAsia"/>
                <w:color w:val="000000"/>
                <w:kern w:val="0"/>
                <w:szCs w:val="21"/>
              </w:rPr>
              <w:t>） DDR</w:t>
            </w:r>
            <w:r>
              <w:rPr>
                <w:rFonts w:ascii="宋体" w:hAnsi="宋体" w:cs="仿宋"/>
                <w:color w:val="000000"/>
                <w:kern w:val="0"/>
                <w:szCs w:val="21"/>
              </w:rPr>
              <w:t>5</w:t>
            </w:r>
            <w:r>
              <w:rPr>
                <w:rFonts w:ascii="宋体" w:hAnsi="宋体" w:cs="仿宋" w:hint="eastAsia"/>
                <w:color w:val="000000"/>
                <w:kern w:val="0"/>
                <w:szCs w:val="21"/>
              </w:rPr>
              <w:t xml:space="preserve"> 4800，四个内存插槽，</w:t>
            </w:r>
          </w:p>
          <w:p w:rsidR="00A46CF8" w:rsidRDefault="00644E29">
            <w:pPr>
              <w:widowControl/>
              <w:jc w:val="left"/>
              <w:textAlignment w:val="bottom"/>
              <w:rPr>
                <w:rFonts w:ascii="宋体" w:hAnsi="宋体" w:cs="仿宋"/>
                <w:color w:val="000000"/>
                <w:kern w:val="0"/>
                <w:szCs w:val="21"/>
              </w:rPr>
            </w:pPr>
            <w:r>
              <w:rPr>
                <w:rFonts w:ascii="宋体" w:hAnsi="宋体" w:cs="仿宋" w:hint="eastAsia"/>
                <w:color w:val="000000"/>
                <w:kern w:val="0"/>
                <w:szCs w:val="21"/>
              </w:rPr>
              <w:t xml:space="preserve">★3、硬盘：M.2 2280 1TB PCIe </w:t>
            </w:r>
            <w:proofErr w:type="spellStart"/>
            <w:r>
              <w:rPr>
                <w:rFonts w:ascii="宋体" w:hAnsi="宋体" w:cs="仿宋" w:hint="eastAsia"/>
                <w:color w:val="000000"/>
                <w:kern w:val="0"/>
                <w:szCs w:val="21"/>
              </w:rPr>
              <w:t>NVMe</w:t>
            </w:r>
            <w:proofErr w:type="spellEnd"/>
          </w:p>
          <w:p w:rsidR="00A46CF8" w:rsidRDefault="00644E29">
            <w:pPr>
              <w:widowControl/>
              <w:jc w:val="left"/>
              <w:textAlignment w:val="bottom"/>
              <w:rPr>
                <w:rFonts w:ascii="宋体" w:hAnsi="宋体" w:cs="仿宋"/>
                <w:color w:val="000000"/>
                <w:szCs w:val="21"/>
              </w:rPr>
            </w:pPr>
            <w:r>
              <w:rPr>
                <w:rFonts w:ascii="宋体" w:hAnsi="宋体" w:cs="仿宋"/>
                <w:color w:val="000000"/>
                <w:kern w:val="0"/>
                <w:szCs w:val="21"/>
              </w:rPr>
              <w:t>4</w:t>
            </w:r>
            <w:r>
              <w:rPr>
                <w:rFonts w:ascii="宋体" w:hAnsi="宋体" w:cs="仿宋" w:hint="eastAsia"/>
                <w:color w:val="000000"/>
                <w:kern w:val="0"/>
                <w:szCs w:val="21"/>
              </w:rPr>
              <w:t>、键盘/鼠标：USB键盘和鼠标</w:t>
            </w:r>
          </w:p>
          <w:p w:rsidR="00A46CF8" w:rsidRDefault="00644E29">
            <w:pPr>
              <w:widowControl/>
              <w:jc w:val="left"/>
              <w:textAlignment w:val="bottom"/>
              <w:rPr>
                <w:rFonts w:ascii="宋体" w:hAnsi="宋体" w:cs="仿宋"/>
                <w:color w:val="000000"/>
                <w:kern w:val="0"/>
                <w:szCs w:val="21"/>
              </w:rPr>
            </w:pPr>
            <w:r>
              <w:rPr>
                <w:rFonts w:ascii="宋体" w:hAnsi="宋体" w:cs="仿宋" w:hint="eastAsia"/>
                <w:color w:val="000000"/>
                <w:kern w:val="0"/>
                <w:szCs w:val="21"/>
              </w:rPr>
              <w:t>★4、电源：EPA500W高效电源</w:t>
            </w:r>
          </w:p>
          <w:p w:rsidR="00A46CF8" w:rsidRDefault="00644E29">
            <w:pPr>
              <w:widowControl/>
              <w:jc w:val="left"/>
              <w:textAlignment w:val="bottom"/>
              <w:rPr>
                <w:rFonts w:ascii="宋体" w:hAnsi="宋体" w:cs="仿宋"/>
                <w:color w:val="000000"/>
                <w:kern w:val="0"/>
                <w:szCs w:val="21"/>
              </w:rPr>
            </w:pPr>
            <w:r>
              <w:rPr>
                <w:rFonts w:ascii="宋体" w:hAnsi="宋体" w:cs="仿宋" w:hint="eastAsia"/>
                <w:color w:val="000000"/>
                <w:kern w:val="0"/>
                <w:szCs w:val="21"/>
              </w:rPr>
              <w:t>5、声卡/音频：主板集成声卡</w:t>
            </w:r>
          </w:p>
          <w:p w:rsidR="00A46CF8" w:rsidRDefault="00644E29">
            <w:pPr>
              <w:widowControl/>
              <w:jc w:val="left"/>
              <w:textAlignment w:val="bottom"/>
              <w:rPr>
                <w:rFonts w:ascii="宋体" w:hAnsi="宋体" w:cs="仿宋"/>
                <w:color w:val="000000"/>
                <w:kern w:val="0"/>
                <w:szCs w:val="21"/>
              </w:rPr>
            </w:pPr>
            <w:r>
              <w:rPr>
                <w:rFonts w:ascii="宋体" w:hAnsi="宋体" w:cs="仿宋" w:hint="eastAsia"/>
                <w:color w:val="000000"/>
                <w:kern w:val="0"/>
                <w:szCs w:val="21"/>
              </w:rPr>
              <w:t>★6、显卡：</w:t>
            </w:r>
            <w:proofErr w:type="spellStart"/>
            <w:r>
              <w:rPr>
                <w:rFonts w:ascii="宋体" w:hAnsi="宋体" w:cs="仿宋"/>
                <w:color w:val="000000"/>
                <w:kern w:val="0"/>
                <w:szCs w:val="21"/>
              </w:rPr>
              <w:t>nVidia</w:t>
            </w:r>
            <w:proofErr w:type="spellEnd"/>
            <w:r>
              <w:rPr>
                <w:rFonts w:ascii="宋体" w:hAnsi="宋体" w:cs="仿宋"/>
                <w:color w:val="000000"/>
                <w:kern w:val="0"/>
                <w:szCs w:val="21"/>
              </w:rPr>
              <w:t xml:space="preserve"> GeForce RTX </w:t>
            </w:r>
            <w:r>
              <w:rPr>
                <w:rFonts w:ascii="宋体" w:hAnsi="宋体" w:cs="仿宋" w:hint="eastAsia"/>
                <w:color w:val="000000"/>
                <w:kern w:val="0"/>
                <w:szCs w:val="21"/>
              </w:rPr>
              <w:t>系列，1</w:t>
            </w:r>
            <w:r>
              <w:rPr>
                <w:rFonts w:ascii="宋体" w:hAnsi="宋体" w:cs="仿宋"/>
                <w:color w:val="000000"/>
                <w:kern w:val="0"/>
                <w:szCs w:val="21"/>
              </w:rPr>
              <w:t>660S 6GB FH (DP/HDMI)</w:t>
            </w:r>
          </w:p>
          <w:p w:rsidR="00A46CF8" w:rsidRDefault="00644E29">
            <w:pPr>
              <w:widowControl/>
              <w:jc w:val="left"/>
              <w:textAlignment w:val="bottom"/>
              <w:rPr>
                <w:rFonts w:ascii="宋体" w:hAnsi="宋体" w:cs="仿宋"/>
                <w:color w:val="000000"/>
                <w:kern w:val="0"/>
                <w:szCs w:val="21"/>
              </w:rPr>
            </w:pPr>
            <w:r>
              <w:rPr>
                <w:rFonts w:ascii="宋体" w:hAnsi="宋体" w:cs="仿宋" w:hint="eastAsia"/>
                <w:color w:val="000000"/>
                <w:kern w:val="0"/>
                <w:szCs w:val="21"/>
              </w:rPr>
              <w:t>★7、显示器：DELL D2721H  27"窄屏16:9，QHD 1920 x 1080 @ 75 Hz（HDMI/VGA）</w:t>
            </w:r>
          </w:p>
          <w:p w:rsidR="00A46CF8" w:rsidRDefault="00644E29">
            <w:pPr>
              <w:widowControl/>
              <w:jc w:val="left"/>
              <w:textAlignment w:val="bottom"/>
              <w:rPr>
                <w:rFonts w:ascii="宋体" w:hAnsi="宋体" w:cs="仿宋"/>
                <w:szCs w:val="21"/>
              </w:rPr>
            </w:pPr>
            <w:r>
              <w:rPr>
                <w:rFonts w:ascii="宋体" w:hAnsi="宋体" w:cs="仿宋" w:hint="eastAsia"/>
                <w:color w:val="000000"/>
                <w:kern w:val="0"/>
                <w:szCs w:val="21"/>
              </w:rPr>
              <w:t>8</w:t>
            </w:r>
            <w:r>
              <w:rPr>
                <w:rFonts w:ascii="宋体" w:hAnsi="宋体" w:cs="仿宋" w:hint="eastAsia"/>
                <w:kern w:val="0"/>
                <w:szCs w:val="21"/>
              </w:rPr>
              <w:t xml:space="preserve">、机箱接口：前置1 </w:t>
            </w:r>
            <w:proofErr w:type="gramStart"/>
            <w:r>
              <w:rPr>
                <w:rFonts w:ascii="宋体" w:hAnsi="宋体" w:cs="仿宋" w:hint="eastAsia"/>
                <w:kern w:val="0"/>
                <w:szCs w:val="21"/>
              </w:rPr>
              <w:t>个</w:t>
            </w:r>
            <w:proofErr w:type="gramEnd"/>
            <w:r>
              <w:rPr>
                <w:rFonts w:ascii="宋体" w:hAnsi="宋体" w:cs="仿宋" w:hint="eastAsia"/>
                <w:kern w:val="0"/>
                <w:szCs w:val="21"/>
              </w:rPr>
              <w:t xml:space="preserve">耳机 / 麦克风组合插孔;前置4个USB接口（三个type A+一个type c，后置6 </w:t>
            </w:r>
            <w:proofErr w:type="gramStart"/>
            <w:r>
              <w:rPr>
                <w:rFonts w:ascii="宋体" w:hAnsi="宋体" w:cs="仿宋" w:hint="eastAsia"/>
                <w:kern w:val="0"/>
                <w:szCs w:val="21"/>
              </w:rPr>
              <w:t>个</w:t>
            </w:r>
            <w:proofErr w:type="gramEnd"/>
            <w:r>
              <w:rPr>
                <w:rFonts w:ascii="宋体" w:hAnsi="宋体" w:cs="仿宋" w:hint="eastAsia"/>
                <w:kern w:val="0"/>
                <w:szCs w:val="21"/>
              </w:rPr>
              <w:t>以上 USB 端口，1个音频输出端口；1个电源接口；1个 RJ-45端口；3个DP 端口；</w:t>
            </w:r>
          </w:p>
          <w:p w:rsidR="00A46CF8" w:rsidRDefault="00644E29">
            <w:pPr>
              <w:widowControl/>
              <w:jc w:val="left"/>
              <w:textAlignment w:val="bottom"/>
              <w:rPr>
                <w:rFonts w:ascii="宋体" w:hAnsi="宋体" w:cs="仿宋"/>
                <w:color w:val="000000"/>
                <w:szCs w:val="21"/>
              </w:rPr>
            </w:pPr>
            <w:r>
              <w:rPr>
                <w:rFonts w:ascii="宋体" w:hAnsi="宋体" w:cs="仿宋" w:hint="eastAsia"/>
                <w:color w:val="000000"/>
                <w:kern w:val="0"/>
                <w:szCs w:val="21"/>
              </w:rPr>
              <w:t>9、主板插槽：1个PCI插槽，1个PCIE x1插槽，1个PCIE 4x16插槽,2个M.2插槽,1个PCI</w:t>
            </w:r>
            <w:r>
              <w:rPr>
                <w:rFonts w:ascii="宋体" w:hAnsi="宋体" w:cs="仿宋"/>
                <w:color w:val="000000"/>
                <w:kern w:val="0"/>
                <w:szCs w:val="21"/>
              </w:rPr>
              <w:t>;</w:t>
            </w:r>
          </w:p>
          <w:p w:rsidR="00A46CF8" w:rsidRDefault="00644E29">
            <w:pPr>
              <w:widowControl/>
              <w:jc w:val="left"/>
              <w:textAlignment w:val="bottom"/>
              <w:rPr>
                <w:rFonts w:ascii="宋体" w:hAnsi="宋体" w:cs="仿宋"/>
                <w:color w:val="000000"/>
                <w:szCs w:val="21"/>
              </w:rPr>
            </w:pPr>
            <w:r>
              <w:rPr>
                <w:rFonts w:ascii="宋体" w:hAnsi="宋体" w:cs="仿宋" w:hint="eastAsia"/>
                <w:color w:val="000000"/>
                <w:kern w:val="0"/>
                <w:szCs w:val="21"/>
              </w:rPr>
              <w:t>10、操作系统：win11家庭版;</w:t>
            </w:r>
          </w:p>
          <w:p w:rsidR="00A46CF8" w:rsidRDefault="00644E29">
            <w:pPr>
              <w:rPr>
                <w:rFonts w:ascii="宋体" w:hAnsi="宋体" w:cs="仿宋"/>
                <w:color w:val="000000"/>
                <w:kern w:val="0"/>
                <w:szCs w:val="21"/>
              </w:rPr>
            </w:pPr>
            <w:r>
              <w:rPr>
                <w:rFonts w:ascii="宋体" w:hAnsi="宋体" w:cs="仿宋" w:hint="eastAsia"/>
                <w:color w:val="000000"/>
                <w:kern w:val="0"/>
                <w:szCs w:val="21"/>
              </w:rPr>
              <w:t>1</w:t>
            </w:r>
            <w:r>
              <w:rPr>
                <w:rFonts w:ascii="宋体" w:hAnsi="宋体" w:cs="仿宋"/>
                <w:color w:val="000000"/>
                <w:kern w:val="0"/>
                <w:szCs w:val="21"/>
              </w:rPr>
              <w:t>1</w:t>
            </w:r>
            <w:r>
              <w:rPr>
                <w:rFonts w:ascii="宋体" w:hAnsi="宋体" w:cs="仿宋" w:hint="eastAsia"/>
                <w:color w:val="000000"/>
                <w:kern w:val="0"/>
                <w:szCs w:val="21"/>
              </w:rPr>
              <w:t>、机箱：标准立式机箱，机箱18L。</w:t>
            </w:r>
          </w:p>
          <w:p w:rsidR="00A46CF8" w:rsidRDefault="00A46CF8">
            <w:pPr>
              <w:widowControl/>
              <w:jc w:val="left"/>
              <w:textAlignment w:val="bottom"/>
              <w:rPr>
                <w:rFonts w:ascii="宋体" w:hAnsi="宋体" w:cs="仿宋"/>
                <w:b/>
                <w:color w:val="000000"/>
                <w:szCs w:val="21"/>
              </w:rPr>
            </w:pPr>
          </w:p>
        </w:tc>
        <w:tc>
          <w:tcPr>
            <w:tcW w:w="780" w:type="dxa"/>
            <w:vAlign w:val="center"/>
          </w:tcPr>
          <w:p w:rsidR="00A46CF8" w:rsidRDefault="00644E29">
            <w:pPr>
              <w:jc w:val="center"/>
              <w:rPr>
                <w:rFonts w:ascii="宋体" w:hAnsi="宋体" w:cs="仿宋"/>
                <w:color w:val="000000"/>
                <w:szCs w:val="21"/>
              </w:rPr>
            </w:pPr>
            <w:r>
              <w:rPr>
                <w:rFonts w:ascii="宋体" w:hAnsi="宋体" w:cs="仿宋"/>
                <w:color w:val="000000"/>
                <w:szCs w:val="21"/>
              </w:rPr>
              <w:t>53</w:t>
            </w:r>
            <w:r>
              <w:rPr>
                <w:rFonts w:ascii="宋体" w:hAnsi="宋体" w:cs="仿宋" w:hint="eastAsia"/>
                <w:color w:val="000000"/>
                <w:szCs w:val="21"/>
              </w:rPr>
              <w:t>套</w:t>
            </w:r>
          </w:p>
        </w:tc>
        <w:tc>
          <w:tcPr>
            <w:tcW w:w="885" w:type="dxa"/>
            <w:vAlign w:val="center"/>
          </w:tcPr>
          <w:p w:rsidR="00A46CF8" w:rsidRDefault="00A46CF8">
            <w:pPr>
              <w:jc w:val="center"/>
              <w:rPr>
                <w:rFonts w:ascii="宋体" w:hAnsi="宋体" w:cs="仿宋"/>
                <w:color w:val="000000"/>
                <w:szCs w:val="21"/>
              </w:rPr>
            </w:pPr>
          </w:p>
        </w:tc>
        <w:tc>
          <w:tcPr>
            <w:tcW w:w="1140" w:type="dxa"/>
            <w:vAlign w:val="center"/>
          </w:tcPr>
          <w:p w:rsidR="00A46CF8" w:rsidRDefault="00A46CF8">
            <w:pPr>
              <w:jc w:val="center"/>
              <w:rPr>
                <w:rFonts w:ascii="宋体" w:hAnsi="宋体" w:cs="仿宋"/>
                <w:color w:val="000000"/>
                <w:szCs w:val="21"/>
              </w:rPr>
            </w:pPr>
          </w:p>
        </w:tc>
        <w:tc>
          <w:tcPr>
            <w:tcW w:w="1701" w:type="dxa"/>
            <w:vAlign w:val="center"/>
          </w:tcPr>
          <w:p w:rsidR="00A46CF8" w:rsidRDefault="00644E29">
            <w:pPr>
              <w:ind w:right="420"/>
              <w:rPr>
                <w:rFonts w:ascii="宋体" w:hAnsi="宋体" w:cs="仿宋"/>
                <w:color w:val="000000"/>
                <w:szCs w:val="21"/>
              </w:rPr>
            </w:pPr>
            <w:r>
              <w:rPr>
                <w:rFonts w:ascii="宋体" w:hAnsi="宋体" w:cs="仿宋" w:hint="eastAsia"/>
                <w:color w:val="000000"/>
                <w:szCs w:val="21"/>
              </w:rPr>
              <w:t>戴尔或联想</w:t>
            </w:r>
          </w:p>
        </w:tc>
      </w:tr>
      <w:tr w:rsidR="00A46CF8">
        <w:trPr>
          <w:trHeight w:val="285"/>
          <w:jc w:val="center"/>
        </w:trPr>
        <w:tc>
          <w:tcPr>
            <w:tcW w:w="529" w:type="dxa"/>
            <w:vAlign w:val="center"/>
          </w:tcPr>
          <w:p w:rsidR="00A46CF8" w:rsidRDefault="00644E29">
            <w:pPr>
              <w:widowControl/>
              <w:spacing w:line="600" w:lineRule="exact"/>
              <w:jc w:val="center"/>
              <w:rPr>
                <w:rFonts w:ascii="宋体" w:hAnsi="宋体" w:cs="仿宋"/>
                <w:bCs/>
                <w:kern w:val="0"/>
                <w:szCs w:val="21"/>
              </w:rPr>
            </w:pPr>
            <w:r>
              <w:rPr>
                <w:rFonts w:ascii="宋体" w:hAnsi="宋体" w:cs="仿宋" w:hint="eastAsia"/>
                <w:bCs/>
                <w:kern w:val="0"/>
                <w:szCs w:val="21"/>
              </w:rPr>
              <w:t>2</w:t>
            </w:r>
          </w:p>
        </w:tc>
        <w:tc>
          <w:tcPr>
            <w:tcW w:w="780" w:type="dxa"/>
            <w:vAlign w:val="center"/>
          </w:tcPr>
          <w:p w:rsidR="00A46CF8" w:rsidRDefault="00B058F2">
            <w:pPr>
              <w:widowControl/>
              <w:jc w:val="left"/>
              <w:textAlignment w:val="bottom"/>
              <w:rPr>
                <w:rFonts w:ascii="宋体" w:hAnsi="宋体" w:cs="仿宋"/>
                <w:color w:val="000000"/>
                <w:kern w:val="0"/>
                <w:szCs w:val="21"/>
              </w:rPr>
            </w:pPr>
            <w:r>
              <w:rPr>
                <w:rFonts w:ascii="宋体" w:hAnsi="宋体" w:hint="eastAsia"/>
                <w:color w:val="000000"/>
                <w:szCs w:val="21"/>
              </w:rPr>
              <w:t>※</w:t>
            </w:r>
            <w:r w:rsidR="00644E29">
              <w:rPr>
                <w:rFonts w:ascii="宋体" w:hAnsi="宋体" w:cs="仿宋"/>
                <w:color w:val="000000"/>
                <w:kern w:val="0"/>
                <w:szCs w:val="21"/>
              </w:rPr>
              <w:t xml:space="preserve">H3C </w:t>
            </w:r>
            <w:proofErr w:type="spellStart"/>
            <w:r w:rsidR="00644E29">
              <w:rPr>
                <w:rFonts w:ascii="宋体" w:hAnsi="宋体" w:cs="仿宋"/>
                <w:color w:val="000000"/>
                <w:kern w:val="0"/>
                <w:szCs w:val="21"/>
              </w:rPr>
              <w:t>UniServer</w:t>
            </w:r>
            <w:proofErr w:type="spellEnd"/>
            <w:r w:rsidR="00644E29">
              <w:rPr>
                <w:rFonts w:ascii="宋体" w:hAnsi="宋体" w:cs="仿宋"/>
                <w:color w:val="000000"/>
                <w:kern w:val="0"/>
                <w:szCs w:val="21"/>
              </w:rPr>
              <w:t xml:space="preserve"> R6700 G3</w:t>
            </w:r>
            <w:r w:rsidR="00644E29">
              <w:rPr>
                <w:rFonts w:ascii="宋体" w:hAnsi="宋体" w:cs="仿宋" w:hint="eastAsia"/>
                <w:color w:val="000000"/>
                <w:kern w:val="0"/>
                <w:szCs w:val="21"/>
              </w:rPr>
              <w:t>服务器</w:t>
            </w:r>
          </w:p>
        </w:tc>
        <w:tc>
          <w:tcPr>
            <w:tcW w:w="4245" w:type="dxa"/>
            <w:vAlign w:val="center"/>
          </w:tcPr>
          <w:p w:rsidR="00A46CF8" w:rsidRDefault="00644E29">
            <w:pPr>
              <w:widowControl/>
              <w:jc w:val="left"/>
              <w:textAlignment w:val="bottom"/>
              <w:rPr>
                <w:rFonts w:ascii="宋体" w:hAnsi="宋体" w:cs="仿宋"/>
                <w:color w:val="000000"/>
                <w:kern w:val="0"/>
                <w:szCs w:val="21"/>
              </w:rPr>
            </w:pPr>
            <w:r>
              <w:rPr>
                <w:rFonts w:ascii="宋体" w:hAnsi="宋体" w:cs="仿宋" w:hint="eastAsia"/>
                <w:color w:val="000000"/>
                <w:kern w:val="0"/>
                <w:szCs w:val="21"/>
              </w:rPr>
              <w:t>★1、处理器：Xeon 5118 (2.3GHz/12校/16.5MB/105W) *4</w:t>
            </w:r>
          </w:p>
          <w:p w:rsidR="00A46CF8" w:rsidRDefault="00644E29">
            <w:pPr>
              <w:widowControl/>
              <w:jc w:val="left"/>
              <w:textAlignment w:val="bottom"/>
              <w:rPr>
                <w:rFonts w:ascii="宋体" w:hAnsi="宋体" w:cs="仿宋"/>
                <w:color w:val="000000"/>
                <w:kern w:val="0"/>
                <w:szCs w:val="21"/>
              </w:rPr>
            </w:pPr>
            <w:r>
              <w:rPr>
                <w:rFonts w:ascii="宋体" w:hAnsi="宋体" w:cs="仿宋" w:hint="eastAsia"/>
                <w:color w:val="000000"/>
                <w:kern w:val="0"/>
                <w:szCs w:val="21"/>
              </w:rPr>
              <w:t>★2、主板芯片组：H670或同级别以上芯片组</w:t>
            </w:r>
          </w:p>
          <w:p w:rsidR="00A46CF8" w:rsidRDefault="00644E29">
            <w:pPr>
              <w:widowControl/>
              <w:jc w:val="left"/>
              <w:textAlignment w:val="bottom"/>
              <w:rPr>
                <w:rFonts w:ascii="宋体" w:hAnsi="宋体" w:cs="仿宋"/>
                <w:color w:val="000000"/>
                <w:kern w:val="0"/>
                <w:szCs w:val="21"/>
              </w:rPr>
            </w:pPr>
            <w:r>
              <w:rPr>
                <w:rFonts w:ascii="宋体" w:hAnsi="宋体" w:cs="仿宋" w:hint="eastAsia"/>
                <w:color w:val="000000"/>
                <w:kern w:val="0"/>
                <w:szCs w:val="21"/>
              </w:rPr>
              <w:t>★3、插槽 ≥2个M.2接口；1个PCI，1个PCIeX1，1个PCIeX16</w:t>
            </w:r>
          </w:p>
          <w:p w:rsidR="00A46CF8" w:rsidRDefault="00644E29">
            <w:pPr>
              <w:widowControl/>
              <w:jc w:val="left"/>
              <w:textAlignment w:val="bottom"/>
              <w:rPr>
                <w:rFonts w:ascii="宋体" w:hAnsi="宋体" w:cs="仿宋"/>
                <w:color w:val="000000"/>
                <w:kern w:val="0"/>
                <w:szCs w:val="21"/>
              </w:rPr>
            </w:pPr>
            <w:r>
              <w:rPr>
                <w:rFonts w:ascii="宋体" w:hAnsi="宋体" w:cs="仿宋" w:hint="eastAsia"/>
                <w:color w:val="000000"/>
                <w:kern w:val="0"/>
                <w:szCs w:val="21"/>
              </w:rPr>
              <w:t xml:space="preserve">★4、内存 </w:t>
            </w:r>
            <w:r>
              <w:rPr>
                <w:rFonts w:ascii="宋体" w:hAnsi="宋体" w:cs="仿宋"/>
                <w:color w:val="000000"/>
                <w:kern w:val="0"/>
                <w:szCs w:val="21"/>
              </w:rPr>
              <w:t>32GB DDR4-2666P-R *8</w:t>
            </w:r>
          </w:p>
          <w:p w:rsidR="00A46CF8" w:rsidRDefault="00644E29">
            <w:pPr>
              <w:widowControl/>
              <w:jc w:val="left"/>
              <w:textAlignment w:val="bottom"/>
              <w:rPr>
                <w:rFonts w:ascii="宋体" w:hAnsi="宋体" w:cs="仿宋"/>
                <w:color w:val="000000"/>
                <w:kern w:val="0"/>
                <w:szCs w:val="21"/>
              </w:rPr>
            </w:pPr>
            <w:r>
              <w:rPr>
                <w:rFonts w:ascii="宋体" w:hAnsi="宋体" w:cs="仿宋" w:hint="eastAsia"/>
                <w:color w:val="000000"/>
                <w:kern w:val="0"/>
                <w:szCs w:val="21"/>
              </w:rPr>
              <w:t xml:space="preserve">★5、硬盘 </w:t>
            </w:r>
            <w:r>
              <w:rPr>
                <w:rFonts w:ascii="宋体" w:hAnsi="宋体" w:cs="仿宋"/>
                <w:color w:val="000000"/>
                <w:kern w:val="0"/>
                <w:szCs w:val="21"/>
              </w:rPr>
              <w:t>2.4TB 6G +D *3</w:t>
            </w:r>
            <w:r>
              <w:rPr>
                <w:rFonts w:ascii="宋体" w:hAnsi="宋体" w:cs="仿宋" w:hint="eastAsia"/>
                <w:color w:val="000000"/>
                <w:kern w:val="0"/>
                <w:szCs w:val="21"/>
              </w:rPr>
              <w:t>6</w:t>
            </w:r>
          </w:p>
          <w:p w:rsidR="00A46CF8" w:rsidRDefault="00644E29">
            <w:pPr>
              <w:widowControl/>
              <w:jc w:val="left"/>
              <w:textAlignment w:val="bottom"/>
              <w:rPr>
                <w:rFonts w:ascii="宋体" w:hAnsi="宋体" w:cs="仿宋"/>
                <w:color w:val="000000"/>
                <w:kern w:val="0"/>
                <w:szCs w:val="21"/>
              </w:rPr>
            </w:pPr>
            <w:r>
              <w:rPr>
                <w:rFonts w:ascii="宋体" w:hAnsi="宋体" w:cs="仿宋" w:hint="eastAsia"/>
                <w:color w:val="000000"/>
                <w:kern w:val="0"/>
                <w:szCs w:val="21"/>
              </w:rPr>
              <w:t>★</w:t>
            </w:r>
            <w:r>
              <w:rPr>
                <w:rFonts w:ascii="宋体" w:hAnsi="宋体" w:cs="仿宋"/>
                <w:color w:val="000000"/>
                <w:kern w:val="0"/>
                <w:szCs w:val="21"/>
              </w:rPr>
              <w:t>6</w:t>
            </w:r>
            <w:r>
              <w:rPr>
                <w:rFonts w:ascii="宋体" w:hAnsi="宋体" w:cs="仿宋" w:hint="eastAsia"/>
                <w:color w:val="000000"/>
                <w:kern w:val="0"/>
                <w:szCs w:val="21"/>
              </w:rPr>
              <w:t>、电源 1200H</w:t>
            </w:r>
            <w:proofErr w:type="gramStart"/>
            <w:r>
              <w:rPr>
                <w:rFonts w:ascii="宋体" w:hAnsi="宋体" w:cs="仿宋" w:hint="eastAsia"/>
                <w:color w:val="000000"/>
                <w:kern w:val="0"/>
                <w:szCs w:val="21"/>
              </w:rPr>
              <w:t>电源械块</w:t>
            </w:r>
            <w:proofErr w:type="gramEnd"/>
            <w:r>
              <w:rPr>
                <w:rFonts w:ascii="宋体" w:hAnsi="宋体" w:cs="仿宋" w:hint="eastAsia"/>
                <w:color w:val="000000"/>
                <w:kern w:val="0"/>
                <w:szCs w:val="21"/>
              </w:rPr>
              <w:t>*2</w:t>
            </w:r>
          </w:p>
        </w:tc>
        <w:tc>
          <w:tcPr>
            <w:tcW w:w="780" w:type="dxa"/>
            <w:vAlign w:val="center"/>
          </w:tcPr>
          <w:p w:rsidR="00A46CF8" w:rsidRDefault="00644E29">
            <w:pPr>
              <w:rPr>
                <w:rFonts w:ascii="宋体" w:hAnsi="宋体" w:cs="仿宋"/>
                <w:color w:val="000000"/>
                <w:szCs w:val="21"/>
              </w:rPr>
            </w:pPr>
            <w:r>
              <w:rPr>
                <w:rFonts w:ascii="宋体" w:hAnsi="宋体" w:cs="仿宋" w:hint="eastAsia"/>
                <w:color w:val="000000"/>
                <w:szCs w:val="21"/>
              </w:rPr>
              <w:t>1/套</w:t>
            </w:r>
          </w:p>
        </w:tc>
        <w:tc>
          <w:tcPr>
            <w:tcW w:w="885" w:type="dxa"/>
            <w:vAlign w:val="center"/>
          </w:tcPr>
          <w:p w:rsidR="00A46CF8" w:rsidRDefault="00A46CF8">
            <w:pPr>
              <w:jc w:val="right"/>
              <w:rPr>
                <w:rFonts w:ascii="宋体" w:hAnsi="宋体" w:cs="仿宋"/>
                <w:color w:val="000000"/>
                <w:szCs w:val="21"/>
              </w:rPr>
            </w:pPr>
          </w:p>
        </w:tc>
        <w:tc>
          <w:tcPr>
            <w:tcW w:w="1140" w:type="dxa"/>
            <w:vAlign w:val="center"/>
          </w:tcPr>
          <w:p w:rsidR="00A46CF8" w:rsidRDefault="00A46CF8">
            <w:pPr>
              <w:jc w:val="right"/>
              <w:rPr>
                <w:rFonts w:ascii="宋体" w:hAnsi="宋体" w:cs="仿宋"/>
                <w:color w:val="000000"/>
                <w:szCs w:val="21"/>
              </w:rPr>
            </w:pPr>
          </w:p>
        </w:tc>
        <w:tc>
          <w:tcPr>
            <w:tcW w:w="1701" w:type="dxa"/>
            <w:vAlign w:val="center"/>
          </w:tcPr>
          <w:p w:rsidR="00A46CF8" w:rsidRDefault="00644E29">
            <w:pPr>
              <w:ind w:right="420"/>
              <w:rPr>
                <w:rFonts w:ascii="宋体" w:hAnsi="宋体" w:cs="仿宋"/>
                <w:color w:val="000000"/>
                <w:szCs w:val="21"/>
              </w:rPr>
            </w:pPr>
            <w:r>
              <w:rPr>
                <w:rFonts w:ascii="宋体" w:hAnsi="宋体" w:cs="仿宋" w:hint="eastAsia"/>
                <w:color w:val="000000"/>
                <w:szCs w:val="21"/>
              </w:rPr>
              <w:t>华三</w:t>
            </w:r>
          </w:p>
        </w:tc>
      </w:tr>
      <w:tr w:rsidR="00A46CF8">
        <w:trPr>
          <w:trHeight w:val="285"/>
          <w:jc w:val="center"/>
        </w:trPr>
        <w:tc>
          <w:tcPr>
            <w:tcW w:w="529" w:type="dxa"/>
            <w:vAlign w:val="center"/>
          </w:tcPr>
          <w:p w:rsidR="00A46CF8" w:rsidRDefault="00644E29">
            <w:pPr>
              <w:widowControl/>
              <w:spacing w:line="600" w:lineRule="exact"/>
              <w:jc w:val="center"/>
              <w:rPr>
                <w:rFonts w:ascii="宋体" w:hAnsi="宋体" w:cs="仿宋"/>
                <w:bCs/>
                <w:kern w:val="0"/>
                <w:szCs w:val="21"/>
              </w:rPr>
            </w:pPr>
            <w:r>
              <w:rPr>
                <w:rFonts w:ascii="宋体" w:hAnsi="宋体" w:cs="仿宋"/>
                <w:bCs/>
                <w:kern w:val="0"/>
                <w:szCs w:val="21"/>
              </w:rPr>
              <w:t>3</w:t>
            </w:r>
          </w:p>
        </w:tc>
        <w:tc>
          <w:tcPr>
            <w:tcW w:w="780" w:type="dxa"/>
            <w:vAlign w:val="center"/>
          </w:tcPr>
          <w:p w:rsidR="00A46CF8" w:rsidRDefault="00644E29">
            <w:pPr>
              <w:widowControl/>
              <w:jc w:val="left"/>
              <w:textAlignment w:val="bottom"/>
              <w:rPr>
                <w:rFonts w:ascii="宋体" w:hAnsi="宋体" w:cs="仿宋"/>
                <w:color w:val="000000"/>
                <w:kern w:val="0"/>
                <w:szCs w:val="21"/>
              </w:rPr>
            </w:pPr>
            <w:r>
              <w:rPr>
                <w:rFonts w:ascii="宋体" w:hAnsi="宋体" w:hint="eastAsia"/>
                <w:color w:val="000000"/>
                <w:szCs w:val="21"/>
              </w:rPr>
              <w:t>※</w:t>
            </w:r>
            <w:r>
              <w:rPr>
                <w:rFonts w:ascii="宋体" w:hAnsi="宋体" w:cs="仿宋" w:hint="eastAsia"/>
                <w:color w:val="000000"/>
                <w:szCs w:val="21"/>
              </w:rPr>
              <w:t>笔记本</w:t>
            </w:r>
          </w:p>
        </w:tc>
        <w:tc>
          <w:tcPr>
            <w:tcW w:w="4245" w:type="dxa"/>
            <w:vAlign w:val="center"/>
          </w:tcPr>
          <w:p w:rsidR="00A46CF8" w:rsidRDefault="00644E29">
            <w:pPr>
              <w:widowControl/>
              <w:jc w:val="left"/>
              <w:textAlignment w:val="bottom"/>
              <w:rPr>
                <w:rFonts w:ascii="宋体" w:hAnsi="宋体" w:cs="仿宋"/>
                <w:color w:val="000000"/>
                <w:szCs w:val="21"/>
              </w:rPr>
            </w:pPr>
            <w:r>
              <w:rPr>
                <w:rFonts w:ascii="宋体" w:hAnsi="宋体" w:cs="仿宋" w:hint="eastAsia"/>
                <w:color w:val="000000"/>
                <w:kern w:val="0"/>
                <w:szCs w:val="21"/>
              </w:rPr>
              <w:t>★1、处理器：第13代智能英特尔酷</w:t>
            </w:r>
            <w:proofErr w:type="gramStart"/>
            <w:r>
              <w:rPr>
                <w:rFonts w:ascii="宋体" w:hAnsi="宋体" w:cs="仿宋" w:hint="eastAsia"/>
                <w:color w:val="000000"/>
                <w:kern w:val="0"/>
                <w:szCs w:val="21"/>
              </w:rPr>
              <w:t>睿</w:t>
            </w:r>
            <w:proofErr w:type="gramEnd"/>
            <w:r>
              <w:rPr>
                <w:rFonts w:ascii="宋体" w:hAnsi="宋体" w:cs="仿宋" w:hint="eastAsia"/>
                <w:color w:val="000000"/>
                <w:kern w:val="0"/>
                <w:szCs w:val="21"/>
              </w:rPr>
              <w:t xml:space="preserve"> i7-1260P(12核16线程）</w:t>
            </w:r>
          </w:p>
          <w:p w:rsidR="00A46CF8" w:rsidRDefault="00644E29">
            <w:pPr>
              <w:widowControl/>
              <w:jc w:val="left"/>
              <w:textAlignment w:val="bottom"/>
              <w:rPr>
                <w:rFonts w:ascii="宋体" w:hAnsi="宋体" w:cs="仿宋"/>
                <w:color w:val="000000"/>
                <w:szCs w:val="21"/>
              </w:rPr>
            </w:pPr>
            <w:r>
              <w:rPr>
                <w:rFonts w:ascii="宋体" w:hAnsi="宋体" w:cs="仿宋" w:hint="eastAsia"/>
                <w:color w:val="000000"/>
                <w:kern w:val="0"/>
                <w:szCs w:val="21"/>
              </w:rPr>
              <w:t>★2、内存：16G LPDDR5 4800</w:t>
            </w:r>
          </w:p>
          <w:p w:rsidR="00A46CF8" w:rsidRDefault="00644E29">
            <w:pPr>
              <w:widowControl/>
              <w:jc w:val="left"/>
              <w:textAlignment w:val="bottom"/>
              <w:rPr>
                <w:rFonts w:ascii="宋体" w:hAnsi="宋体" w:cs="仿宋"/>
                <w:color w:val="000000"/>
                <w:kern w:val="0"/>
                <w:szCs w:val="21"/>
              </w:rPr>
            </w:pPr>
            <w:r>
              <w:rPr>
                <w:rFonts w:ascii="宋体" w:hAnsi="宋体" w:cs="仿宋" w:hint="eastAsia"/>
                <w:color w:val="000000"/>
                <w:kern w:val="0"/>
                <w:szCs w:val="21"/>
              </w:rPr>
              <w:t>★3、硬盘： 1TB 固态硬盘；</w:t>
            </w:r>
          </w:p>
          <w:p w:rsidR="00A46CF8" w:rsidRDefault="00644E29">
            <w:pPr>
              <w:widowControl/>
              <w:jc w:val="left"/>
              <w:textAlignment w:val="bottom"/>
              <w:rPr>
                <w:rFonts w:ascii="宋体" w:hAnsi="宋体" w:cs="仿宋"/>
                <w:color w:val="000000"/>
                <w:szCs w:val="21"/>
              </w:rPr>
            </w:pPr>
            <w:r>
              <w:rPr>
                <w:rFonts w:ascii="宋体" w:hAnsi="宋体" w:cs="仿宋" w:hint="eastAsia"/>
                <w:color w:val="000000"/>
                <w:kern w:val="0"/>
                <w:szCs w:val="21"/>
              </w:rPr>
              <w:t>★4、操作系统：win11家庭版</w:t>
            </w:r>
          </w:p>
          <w:p w:rsidR="00A46CF8" w:rsidRDefault="00644E29">
            <w:pPr>
              <w:widowControl/>
              <w:jc w:val="left"/>
              <w:textAlignment w:val="bottom"/>
              <w:rPr>
                <w:rFonts w:ascii="宋体" w:hAnsi="宋体" w:cs="仿宋"/>
                <w:color w:val="000000"/>
                <w:kern w:val="0"/>
                <w:szCs w:val="21"/>
              </w:rPr>
            </w:pPr>
            <w:r>
              <w:rPr>
                <w:rFonts w:ascii="宋体" w:hAnsi="宋体" w:cs="仿宋"/>
                <w:color w:val="000000"/>
                <w:kern w:val="0"/>
                <w:szCs w:val="21"/>
              </w:rPr>
              <w:t>5</w:t>
            </w:r>
            <w:r>
              <w:rPr>
                <w:rFonts w:ascii="宋体" w:hAnsi="宋体" w:cs="仿宋" w:hint="eastAsia"/>
                <w:color w:val="000000"/>
                <w:kern w:val="0"/>
                <w:szCs w:val="21"/>
              </w:rPr>
              <w:t>、屏幕（2560*1600）100%sRGB LBL</w:t>
            </w:r>
          </w:p>
          <w:p w:rsidR="00A46CF8" w:rsidRDefault="00644E29">
            <w:pPr>
              <w:widowControl/>
              <w:jc w:val="left"/>
              <w:textAlignment w:val="bottom"/>
              <w:rPr>
                <w:rFonts w:ascii="宋体" w:hAnsi="宋体" w:cs="仿宋"/>
                <w:b/>
                <w:color w:val="000000"/>
                <w:szCs w:val="21"/>
              </w:rPr>
            </w:pPr>
            <w:r>
              <w:rPr>
                <w:rFonts w:ascii="宋体" w:hAnsi="宋体" w:cs="仿宋" w:hint="eastAsia"/>
                <w:color w:val="000000"/>
                <w:kern w:val="0"/>
                <w:szCs w:val="21"/>
              </w:rPr>
              <w:t>★6、显示器：1</w:t>
            </w:r>
            <w:r>
              <w:rPr>
                <w:rFonts w:ascii="宋体" w:hAnsi="宋体" w:cs="仿宋"/>
                <w:color w:val="000000"/>
                <w:kern w:val="0"/>
                <w:szCs w:val="21"/>
              </w:rPr>
              <w:t>3</w:t>
            </w:r>
            <w:r>
              <w:rPr>
                <w:rFonts w:ascii="宋体" w:hAnsi="宋体" w:cs="仿宋" w:hint="eastAsia"/>
                <w:color w:val="000000"/>
                <w:kern w:val="0"/>
                <w:szCs w:val="21"/>
              </w:rPr>
              <w:t>"</w:t>
            </w:r>
          </w:p>
        </w:tc>
        <w:tc>
          <w:tcPr>
            <w:tcW w:w="780" w:type="dxa"/>
            <w:vAlign w:val="center"/>
          </w:tcPr>
          <w:p w:rsidR="00A46CF8" w:rsidRDefault="00644E29">
            <w:pPr>
              <w:rPr>
                <w:rFonts w:ascii="宋体" w:hAnsi="宋体" w:cs="仿宋"/>
                <w:color w:val="000000"/>
                <w:szCs w:val="21"/>
              </w:rPr>
            </w:pPr>
            <w:r>
              <w:rPr>
                <w:rFonts w:ascii="宋体" w:hAnsi="宋体" w:cs="仿宋" w:hint="eastAsia"/>
                <w:color w:val="000000"/>
                <w:szCs w:val="21"/>
              </w:rPr>
              <w:t>3/套</w:t>
            </w:r>
          </w:p>
        </w:tc>
        <w:tc>
          <w:tcPr>
            <w:tcW w:w="885" w:type="dxa"/>
            <w:vAlign w:val="center"/>
          </w:tcPr>
          <w:p w:rsidR="00A46CF8" w:rsidRDefault="00A46CF8">
            <w:pPr>
              <w:jc w:val="right"/>
              <w:rPr>
                <w:rFonts w:ascii="宋体" w:hAnsi="宋体" w:cs="仿宋"/>
                <w:color w:val="000000"/>
                <w:szCs w:val="21"/>
              </w:rPr>
            </w:pPr>
          </w:p>
        </w:tc>
        <w:tc>
          <w:tcPr>
            <w:tcW w:w="1140" w:type="dxa"/>
            <w:vAlign w:val="center"/>
          </w:tcPr>
          <w:p w:rsidR="00A46CF8" w:rsidRDefault="00A46CF8">
            <w:pPr>
              <w:jc w:val="right"/>
              <w:rPr>
                <w:rFonts w:ascii="宋体" w:hAnsi="宋体" w:cs="仿宋"/>
                <w:color w:val="000000"/>
                <w:szCs w:val="21"/>
              </w:rPr>
            </w:pPr>
          </w:p>
        </w:tc>
        <w:tc>
          <w:tcPr>
            <w:tcW w:w="1701" w:type="dxa"/>
            <w:vAlign w:val="center"/>
          </w:tcPr>
          <w:p w:rsidR="00A46CF8" w:rsidRDefault="00644E29">
            <w:pPr>
              <w:ind w:right="420"/>
              <w:rPr>
                <w:rFonts w:ascii="宋体" w:hAnsi="宋体" w:cs="仿宋"/>
                <w:color w:val="000000"/>
                <w:szCs w:val="21"/>
              </w:rPr>
            </w:pPr>
            <w:r>
              <w:rPr>
                <w:rFonts w:ascii="宋体" w:hAnsi="宋体" w:cs="仿宋" w:hint="eastAsia"/>
                <w:color w:val="000000"/>
                <w:szCs w:val="21"/>
              </w:rPr>
              <w:t>戴尔或联想</w:t>
            </w:r>
          </w:p>
        </w:tc>
      </w:tr>
      <w:tr w:rsidR="00A46CF8">
        <w:trPr>
          <w:trHeight w:val="285"/>
          <w:jc w:val="center"/>
        </w:trPr>
        <w:tc>
          <w:tcPr>
            <w:tcW w:w="529" w:type="dxa"/>
            <w:vAlign w:val="center"/>
          </w:tcPr>
          <w:p w:rsidR="00A46CF8" w:rsidRDefault="00A46CF8">
            <w:pPr>
              <w:widowControl/>
              <w:spacing w:line="600" w:lineRule="exact"/>
              <w:jc w:val="center"/>
              <w:rPr>
                <w:rFonts w:asciiTheme="majorEastAsia" w:eastAsiaTheme="majorEastAsia" w:hAnsiTheme="majorEastAsia" w:cs="仿宋"/>
                <w:b/>
                <w:kern w:val="0"/>
                <w:szCs w:val="21"/>
              </w:rPr>
            </w:pPr>
          </w:p>
        </w:tc>
        <w:tc>
          <w:tcPr>
            <w:tcW w:w="780" w:type="dxa"/>
            <w:vAlign w:val="center"/>
          </w:tcPr>
          <w:p w:rsidR="00A46CF8" w:rsidRDefault="00644E29">
            <w:pPr>
              <w:rPr>
                <w:rFonts w:asciiTheme="majorEastAsia" w:eastAsiaTheme="majorEastAsia" w:hAnsiTheme="majorEastAsia" w:cs="仿宋"/>
                <w:b/>
                <w:color w:val="000000"/>
                <w:kern w:val="0"/>
                <w:szCs w:val="21"/>
              </w:rPr>
            </w:pPr>
            <w:r>
              <w:rPr>
                <w:rFonts w:asciiTheme="majorEastAsia" w:eastAsiaTheme="majorEastAsia" w:hAnsiTheme="majorEastAsia" w:cs="仿宋" w:hint="eastAsia"/>
                <w:b/>
                <w:color w:val="000000"/>
                <w:kern w:val="0"/>
                <w:szCs w:val="21"/>
              </w:rPr>
              <w:t>合计</w:t>
            </w:r>
          </w:p>
        </w:tc>
        <w:tc>
          <w:tcPr>
            <w:tcW w:w="4245" w:type="dxa"/>
            <w:vAlign w:val="center"/>
          </w:tcPr>
          <w:p w:rsidR="00A46CF8" w:rsidRDefault="00A46CF8">
            <w:pPr>
              <w:tabs>
                <w:tab w:val="left" w:pos="939"/>
              </w:tabs>
              <w:rPr>
                <w:rFonts w:ascii="宋体" w:hAnsi="宋体" w:cs="仿宋"/>
                <w:color w:val="000000"/>
                <w:kern w:val="0"/>
                <w:szCs w:val="21"/>
              </w:rPr>
            </w:pPr>
          </w:p>
        </w:tc>
        <w:tc>
          <w:tcPr>
            <w:tcW w:w="780" w:type="dxa"/>
            <w:vAlign w:val="center"/>
          </w:tcPr>
          <w:p w:rsidR="00A46CF8" w:rsidRDefault="00644E29">
            <w:pPr>
              <w:rPr>
                <w:rFonts w:ascii="宋体" w:hAnsi="宋体" w:cs="仿宋"/>
                <w:color w:val="000000"/>
                <w:kern w:val="0"/>
                <w:szCs w:val="21"/>
              </w:rPr>
            </w:pPr>
            <w:r>
              <w:rPr>
                <w:rFonts w:ascii="宋体" w:hAnsi="宋体" w:cs="仿宋" w:hint="eastAsia"/>
                <w:color w:val="000000"/>
                <w:kern w:val="0"/>
                <w:szCs w:val="21"/>
              </w:rPr>
              <w:t>5</w:t>
            </w:r>
            <w:r>
              <w:rPr>
                <w:rFonts w:ascii="宋体" w:hAnsi="宋体" w:cs="仿宋"/>
                <w:color w:val="000000"/>
                <w:kern w:val="0"/>
                <w:szCs w:val="21"/>
              </w:rPr>
              <w:t>7/</w:t>
            </w:r>
            <w:r>
              <w:rPr>
                <w:rFonts w:ascii="宋体" w:hAnsi="宋体" w:cs="仿宋" w:hint="eastAsia"/>
                <w:color w:val="000000"/>
                <w:kern w:val="0"/>
                <w:szCs w:val="21"/>
              </w:rPr>
              <w:t>套</w:t>
            </w:r>
          </w:p>
        </w:tc>
        <w:tc>
          <w:tcPr>
            <w:tcW w:w="885" w:type="dxa"/>
            <w:vAlign w:val="center"/>
          </w:tcPr>
          <w:p w:rsidR="00A46CF8" w:rsidRDefault="00A46CF8">
            <w:pPr>
              <w:jc w:val="right"/>
              <w:rPr>
                <w:rFonts w:asciiTheme="majorEastAsia" w:eastAsiaTheme="majorEastAsia" w:hAnsiTheme="majorEastAsia" w:cs="仿宋"/>
                <w:b/>
                <w:kern w:val="0"/>
                <w:szCs w:val="21"/>
              </w:rPr>
            </w:pPr>
          </w:p>
        </w:tc>
        <w:tc>
          <w:tcPr>
            <w:tcW w:w="1140" w:type="dxa"/>
            <w:vAlign w:val="center"/>
          </w:tcPr>
          <w:p w:rsidR="00A46CF8" w:rsidRDefault="00A46CF8">
            <w:pPr>
              <w:rPr>
                <w:rFonts w:asciiTheme="majorEastAsia" w:eastAsiaTheme="majorEastAsia" w:hAnsiTheme="majorEastAsia" w:cs="仿宋"/>
                <w:b/>
                <w:kern w:val="0"/>
                <w:szCs w:val="21"/>
              </w:rPr>
            </w:pPr>
          </w:p>
        </w:tc>
        <w:tc>
          <w:tcPr>
            <w:tcW w:w="1701" w:type="dxa"/>
            <w:vAlign w:val="center"/>
          </w:tcPr>
          <w:p w:rsidR="00A46CF8" w:rsidRDefault="00A46CF8">
            <w:pPr>
              <w:jc w:val="right"/>
              <w:rPr>
                <w:rFonts w:asciiTheme="majorEastAsia" w:eastAsiaTheme="majorEastAsia" w:hAnsiTheme="majorEastAsia" w:cs="仿宋"/>
                <w:color w:val="000000"/>
                <w:szCs w:val="21"/>
              </w:rPr>
            </w:pPr>
          </w:p>
        </w:tc>
      </w:tr>
    </w:tbl>
    <w:bookmarkEnd w:id="9"/>
    <w:p w:rsidR="00A46CF8" w:rsidRDefault="00644E29">
      <w:pPr>
        <w:snapToGrid w:val="0"/>
        <w:spacing w:line="480" w:lineRule="exact"/>
        <w:ind w:firstLineChars="200" w:firstLine="480"/>
        <w:rPr>
          <w:rFonts w:ascii="宋体" w:hAnsi="宋体" w:cs="宋体"/>
          <w:sz w:val="24"/>
        </w:rPr>
      </w:pPr>
      <w:r>
        <w:rPr>
          <w:rFonts w:ascii="宋体" w:hAnsi="宋体" w:cs="宋体" w:hint="eastAsia"/>
          <w:sz w:val="24"/>
        </w:rPr>
        <w:t>合同履行期限：</w:t>
      </w:r>
      <w:r>
        <w:rPr>
          <w:rFonts w:ascii="宋体" w:hAnsi="宋体" w:hint="eastAsia"/>
          <w:bCs/>
          <w:sz w:val="24"/>
        </w:rPr>
        <w:t>签订合同后15个日历天</w:t>
      </w:r>
    </w:p>
    <w:p w:rsidR="00A46CF8" w:rsidRDefault="00644E29">
      <w:pPr>
        <w:pStyle w:val="2"/>
        <w:rPr>
          <w:sz w:val="24"/>
          <w:szCs w:val="24"/>
          <w:lang w:val="zh-TW"/>
        </w:rPr>
      </w:pPr>
      <w:bookmarkStart w:id="10" w:name="_Toc28359080"/>
      <w:bookmarkStart w:id="11" w:name="_Toc28359003"/>
      <w:bookmarkStart w:id="12" w:name="_Toc35393791"/>
      <w:bookmarkStart w:id="13" w:name="_Toc35393622"/>
      <w:bookmarkStart w:id="14" w:name="_Toc4812"/>
      <w:r>
        <w:rPr>
          <w:rFonts w:hint="eastAsia"/>
          <w:sz w:val="24"/>
          <w:szCs w:val="24"/>
          <w:lang w:val="zh-TW"/>
        </w:rPr>
        <w:t>二、投标人资格要求</w:t>
      </w:r>
      <w:bookmarkEnd w:id="10"/>
      <w:bookmarkEnd w:id="11"/>
      <w:bookmarkEnd w:id="12"/>
      <w:bookmarkEnd w:id="13"/>
      <w:bookmarkEnd w:id="14"/>
    </w:p>
    <w:p w:rsidR="00A46CF8" w:rsidRDefault="00644E29">
      <w:pPr>
        <w:snapToGrid w:val="0"/>
        <w:spacing w:line="480" w:lineRule="exact"/>
        <w:ind w:firstLineChars="200" w:firstLine="480"/>
        <w:rPr>
          <w:rFonts w:ascii="宋体" w:hAnsi="宋体" w:cs="宋体"/>
          <w:sz w:val="24"/>
        </w:rPr>
      </w:pPr>
      <w:r>
        <w:rPr>
          <w:rFonts w:ascii="宋体" w:hAnsi="宋体" w:cs="宋体" w:hint="eastAsia"/>
          <w:sz w:val="24"/>
        </w:rPr>
        <w:t>1.满足以下规定：</w:t>
      </w:r>
    </w:p>
    <w:p w:rsidR="00A46CF8" w:rsidRDefault="00644E29">
      <w:pPr>
        <w:numPr>
          <w:ilvl w:val="0"/>
          <w:numId w:val="2"/>
        </w:numPr>
        <w:spacing w:line="360" w:lineRule="auto"/>
        <w:ind w:firstLineChars="200" w:firstLine="480"/>
        <w:rPr>
          <w:rFonts w:ascii="宋体" w:hAnsi="宋体" w:cs="宋体"/>
          <w:sz w:val="24"/>
        </w:rPr>
      </w:pPr>
      <w:r>
        <w:rPr>
          <w:rFonts w:ascii="宋体" w:hAnsi="宋体" w:cs="宋体" w:hint="eastAsia"/>
          <w:sz w:val="24"/>
        </w:rPr>
        <w:t>本次招标要求投标人</w:t>
      </w:r>
      <w:del w:id="15" w:author="wang li" w:date="2023-08-11T16:29:00Z">
        <w:r w:rsidDel="008D0FAF">
          <w:rPr>
            <w:rFonts w:ascii="宋体" w:hAnsi="宋体" w:cs="宋体" w:hint="eastAsia"/>
            <w:sz w:val="24"/>
          </w:rPr>
          <w:delText>须具备有效的</w:delText>
        </w:r>
      </w:del>
      <w:ins w:id="16" w:author="wang li" w:date="2023-08-11T16:29:00Z">
        <w:r w:rsidR="008D0FAF">
          <w:rPr>
            <w:rFonts w:ascii="宋体" w:hAnsi="宋体" w:cs="宋体" w:hint="eastAsia"/>
            <w:sz w:val="24"/>
          </w:rPr>
          <w:t>提供</w:t>
        </w:r>
      </w:ins>
      <w:r>
        <w:rPr>
          <w:rFonts w:ascii="宋体" w:hAnsi="宋体" w:cs="宋体" w:hint="eastAsia"/>
          <w:sz w:val="24"/>
        </w:rPr>
        <w:t>营业执照，并在人员、设备、资金、专业技术能力等方面具有相应的实施能力；</w:t>
      </w:r>
    </w:p>
    <w:p w:rsidR="00A46CF8" w:rsidRDefault="00644E29">
      <w:pPr>
        <w:numPr>
          <w:ilvl w:val="0"/>
          <w:numId w:val="2"/>
        </w:numPr>
        <w:spacing w:line="360" w:lineRule="auto"/>
        <w:ind w:firstLineChars="200" w:firstLine="480"/>
        <w:rPr>
          <w:rFonts w:ascii="宋体" w:hAnsi="宋体" w:cs="宋体"/>
          <w:sz w:val="24"/>
        </w:rPr>
      </w:pPr>
      <w:r>
        <w:rPr>
          <w:rFonts w:ascii="宋体" w:hAnsi="宋体" w:cs="宋体" w:hint="eastAsia"/>
          <w:sz w:val="24"/>
        </w:rPr>
        <w:t>具有独立承担民事责任的能力；</w:t>
      </w:r>
    </w:p>
    <w:p w:rsidR="00A46CF8" w:rsidRPr="00CF12DB" w:rsidRDefault="00644E29">
      <w:pPr>
        <w:numPr>
          <w:ilvl w:val="0"/>
          <w:numId w:val="2"/>
        </w:numPr>
        <w:spacing w:line="360" w:lineRule="auto"/>
        <w:ind w:firstLineChars="200" w:firstLine="480"/>
        <w:rPr>
          <w:rFonts w:ascii="宋体" w:hAnsi="宋体" w:cs="宋体"/>
          <w:color w:val="000000" w:themeColor="text1"/>
          <w:sz w:val="24"/>
          <w:rPrChange w:id="17" w:author="wang li" w:date="2023-08-11T21:40:00Z">
            <w:rPr>
              <w:rFonts w:ascii="宋体" w:hAnsi="宋体" w:cs="宋体"/>
              <w:color w:val="FF0000"/>
              <w:sz w:val="24"/>
            </w:rPr>
          </w:rPrChange>
        </w:rPr>
      </w:pPr>
      <w:bookmarkStart w:id="18" w:name="_Hlk142584291"/>
      <w:bookmarkStart w:id="19" w:name="_GoBack"/>
      <w:r w:rsidRPr="00CF12DB">
        <w:rPr>
          <w:rFonts w:ascii="宋体" w:hAnsi="宋体" w:cs="宋体" w:hint="eastAsia"/>
          <w:color w:val="000000" w:themeColor="text1"/>
          <w:sz w:val="24"/>
          <w:rPrChange w:id="20" w:author="wang li" w:date="2023-08-11T21:40:00Z">
            <w:rPr>
              <w:rFonts w:ascii="宋体" w:hAnsi="宋体" w:cs="宋体" w:hint="eastAsia"/>
              <w:color w:val="FF0000"/>
              <w:sz w:val="24"/>
            </w:rPr>
          </w:rPrChange>
        </w:rPr>
        <w:t>公司</w:t>
      </w:r>
      <w:del w:id="21" w:author="wang li" w:date="2023-08-11T08:24:00Z">
        <w:r w:rsidR="00291D16" w:rsidRPr="00CF12DB" w:rsidDel="004B68E1">
          <w:rPr>
            <w:rFonts w:ascii="宋体" w:hAnsi="宋体" w:cs="宋体" w:hint="eastAsia"/>
            <w:color w:val="000000" w:themeColor="text1"/>
            <w:sz w:val="24"/>
            <w:rPrChange w:id="22" w:author="wang li" w:date="2023-08-11T21:40:00Z">
              <w:rPr>
                <w:rFonts w:ascii="宋体" w:hAnsi="宋体" w:cs="宋体" w:hint="eastAsia"/>
                <w:color w:val="FF0000"/>
                <w:sz w:val="24"/>
              </w:rPr>
            </w:rPrChange>
          </w:rPr>
          <w:delText>注册</w:delText>
        </w:r>
        <w:r w:rsidRPr="00CF12DB" w:rsidDel="004B68E1">
          <w:rPr>
            <w:rFonts w:ascii="宋体" w:hAnsi="宋体" w:cs="宋体" w:hint="eastAsia"/>
            <w:color w:val="000000" w:themeColor="text1"/>
            <w:sz w:val="24"/>
            <w:rPrChange w:id="23" w:author="wang li" w:date="2023-08-11T21:40:00Z">
              <w:rPr>
                <w:rFonts w:ascii="宋体" w:hAnsi="宋体" w:cs="宋体" w:hint="eastAsia"/>
                <w:color w:val="FF0000"/>
                <w:sz w:val="24"/>
              </w:rPr>
            </w:rPrChange>
          </w:rPr>
          <w:delText>资本不低于</w:delText>
        </w:r>
        <w:r w:rsidR="00AE7373" w:rsidRPr="00CF12DB" w:rsidDel="004B68E1">
          <w:rPr>
            <w:rFonts w:ascii="宋体" w:hAnsi="宋体" w:cs="宋体"/>
            <w:color w:val="000000" w:themeColor="text1"/>
            <w:sz w:val="24"/>
            <w:rPrChange w:id="24" w:author="wang li" w:date="2023-08-11T21:40:00Z">
              <w:rPr>
                <w:rFonts w:ascii="宋体" w:hAnsi="宋体" w:cs="宋体"/>
                <w:color w:val="FF0000"/>
                <w:sz w:val="24"/>
              </w:rPr>
            </w:rPrChange>
          </w:rPr>
          <w:delText>2</w:delText>
        </w:r>
        <w:r w:rsidR="00B058F2" w:rsidRPr="00CF12DB" w:rsidDel="004B68E1">
          <w:rPr>
            <w:rFonts w:ascii="宋体" w:hAnsi="宋体" w:cs="宋体"/>
            <w:color w:val="000000" w:themeColor="text1"/>
            <w:sz w:val="24"/>
            <w:rPrChange w:id="25" w:author="wang li" w:date="2023-08-11T21:40:00Z">
              <w:rPr>
                <w:rFonts w:ascii="宋体" w:hAnsi="宋体" w:cs="宋体"/>
                <w:color w:val="FF0000"/>
                <w:sz w:val="24"/>
              </w:rPr>
            </w:rPrChange>
          </w:rPr>
          <w:delText>0</w:delText>
        </w:r>
        <w:r w:rsidRPr="00CF12DB" w:rsidDel="004B68E1">
          <w:rPr>
            <w:rFonts w:ascii="宋体" w:hAnsi="宋体" w:cs="宋体"/>
            <w:color w:val="000000" w:themeColor="text1"/>
            <w:sz w:val="24"/>
            <w:rPrChange w:id="26" w:author="wang li" w:date="2023-08-11T21:40:00Z">
              <w:rPr>
                <w:rFonts w:ascii="宋体" w:hAnsi="宋体" w:cs="宋体"/>
                <w:color w:val="FF0000"/>
                <w:sz w:val="24"/>
              </w:rPr>
            </w:rPrChange>
          </w:rPr>
          <w:delText>0</w:delText>
        </w:r>
        <w:r w:rsidRPr="00CF12DB" w:rsidDel="004B68E1">
          <w:rPr>
            <w:rFonts w:ascii="宋体" w:hAnsi="宋体" w:cs="宋体" w:hint="eastAsia"/>
            <w:color w:val="000000" w:themeColor="text1"/>
            <w:sz w:val="24"/>
            <w:rPrChange w:id="27" w:author="wang li" w:date="2023-08-11T21:40:00Z">
              <w:rPr>
                <w:rFonts w:ascii="宋体" w:hAnsi="宋体" w:cs="宋体" w:hint="eastAsia"/>
                <w:color w:val="FF0000"/>
                <w:sz w:val="24"/>
              </w:rPr>
            </w:rPrChange>
          </w:rPr>
          <w:delText>万元人民币</w:delText>
        </w:r>
      </w:del>
      <w:ins w:id="28" w:author="wang li" w:date="2023-08-10T18:22:00Z">
        <w:r w:rsidR="00E615B8" w:rsidRPr="00CF12DB">
          <w:rPr>
            <w:rFonts w:ascii="宋体" w:hAnsi="宋体" w:cs="宋体" w:hint="eastAsia"/>
            <w:color w:val="000000" w:themeColor="text1"/>
            <w:sz w:val="24"/>
            <w:rPrChange w:id="29" w:author="wang li" w:date="2023-08-11T21:40:00Z">
              <w:rPr>
                <w:rFonts w:ascii="宋体" w:hAnsi="宋体" w:cs="宋体" w:hint="eastAsia"/>
                <w:color w:val="FF0000"/>
                <w:sz w:val="24"/>
              </w:rPr>
            </w:rPrChange>
          </w:rPr>
          <w:t>实缴资本不低于</w:t>
        </w:r>
      </w:ins>
      <w:ins w:id="30" w:author="wang li" w:date="2023-08-11T08:24:00Z">
        <w:r w:rsidR="004B68E1" w:rsidRPr="00CF12DB">
          <w:rPr>
            <w:rFonts w:ascii="宋体" w:hAnsi="宋体" w:cs="宋体" w:hint="eastAsia"/>
            <w:color w:val="000000" w:themeColor="text1"/>
            <w:sz w:val="24"/>
            <w:rPrChange w:id="31" w:author="wang li" w:date="2023-08-11T21:40:00Z">
              <w:rPr>
                <w:rFonts w:ascii="宋体" w:hAnsi="宋体" w:cs="宋体" w:hint="eastAsia"/>
                <w:color w:val="FF0000"/>
                <w:sz w:val="24"/>
              </w:rPr>
            </w:rPrChange>
          </w:rPr>
          <w:t>2</w:t>
        </w:r>
      </w:ins>
      <w:ins w:id="32" w:author="wang li" w:date="2023-08-10T18:22:00Z">
        <w:r w:rsidR="00E615B8" w:rsidRPr="00CF12DB">
          <w:rPr>
            <w:rFonts w:ascii="宋体" w:hAnsi="宋体" w:cs="宋体"/>
            <w:color w:val="000000" w:themeColor="text1"/>
            <w:sz w:val="24"/>
            <w:rPrChange w:id="33" w:author="wang li" w:date="2023-08-11T21:40:00Z">
              <w:rPr>
                <w:rFonts w:ascii="宋体" w:hAnsi="宋体" w:cs="宋体"/>
                <w:color w:val="FF0000"/>
                <w:sz w:val="24"/>
              </w:rPr>
            </w:rPrChange>
          </w:rPr>
          <w:t>00</w:t>
        </w:r>
        <w:r w:rsidR="00E615B8" w:rsidRPr="00CF12DB">
          <w:rPr>
            <w:rFonts w:ascii="宋体" w:hAnsi="宋体" w:cs="宋体" w:hint="eastAsia"/>
            <w:color w:val="000000" w:themeColor="text1"/>
            <w:sz w:val="24"/>
            <w:rPrChange w:id="34" w:author="wang li" w:date="2023-08-11T21:40:00Z">
              <w:rPr>
                <w:rFonts w:ascii="宋体" w:hAnsi="宋体" w:cs="宋体" w:hint="eastAsia"/>
                <w:color w:val="FF0000"/>
                <w:sz w:val="24"/>
              </w:rPr>
            </w:rPrChange>
          </w:rPr>
          <w:t>万元人民币</w:t>
        </w:r>
      </w:ins>
      <w:bookmarkEnd w:id="18"/>
      <w:r w:rsidRPr="00CF12DB">
        <w:rPr>
          <w:rFonts w:ascii="宋体" w:hAnsi="宋体" w:cs="宋体" w:hint="eastAsia"/>
          <w:color w:val="000000" w:themeColor="text1"/>
          <w:sz w:val="24"/>
          <w:rPrChange w:id="35" w:author="wang li" w:date="2023-08-11T21:40:00Z">
            <w:rPr>
              <w:rFonts w:ascii="宋体" w:hAnsi="宋体" w:cs="宋体" w:hint="eastAsia"/>
              <w:color w:val="FF0000"/>
              <w:sz w:val="24"/>
            </w:rPr>
          </w:rPrChange>
        </w:rPr>
        <w:t>；</w:t>
      </w:r>
    </w:p>
    <w:bookmarkEnd w:id="19"/>
    <w:p w:rsidR="00A46CF8" w:rsidRDefault="00644E29">
      <w:pPr>
        <w:numPr>
          <w:ilvl w:val="0"/>
          <w:numId w:val="2"/>
        </w:numPr>
        <w:spacing w:line="360" w:lineRule="auto"/>
        <w:ind w:firstLineChars="200" w:firstLine="480"/>
        <w:rPr>
          <w:rFonts w:ascii="宋体" w:hAnsi="宋体" w:cs="宋体"/>
          <w:sz w:val="24"/>
        </w:rPr>
      </w:pPr>
      <w:r>
        <w:rPr>
          <w:rFonts w:ascii="宋体" w:hAnsi="宋体" w:cs="宋体" w:hint="eastAsia"/>
          <w:sz w:val="24"/>
        </w:rPr>
        <w:t>具有良好的商业信誉和健全的财务会计制度（提供</w:t>
      </w:r>
      <w:del w:id="36" w:author="wang li" w:date="2023-08-11T16:29:00Z">
        <w:r w:rsidDel="008D0FAF">
          <w:rPr>
            <w:rFonts w:ascii="宋体" w:hAnsi="宋体" w:cs="宋体" w:hint="eastAsia"/>
            <w:sz w:val="24"/>
          </w:rPr>
          <w:delText>2021</w:delText>
        </w:r>
      </w:del>
      <w:ins w:id="37" w:author="wang li" w:date="2023-08-11T16:29:00Z">
        <w:r w:rsidR="008D0FAF">
          <w:rPr>
            <w:rFonts w:ascii="宋体" w:hAnsi="宋体" w:cs="宋体" w:hint="eastAsia"/>
            <w:sz w:val="24"/>
          </w:rPr>
          <w:t>202</w:t>
        </w:r>
        <w:r w:rsidR="008D0FAF">
          <w:rPr>
            <w:rFonts w:ascii="宋体" w:hAnsi="宋体" w:cs="宋体"/>
            <w:sz w:val="24"/>
          </w:rPr>
          <w:t>0</w:t>
        </w:r>
      </w:ins>
      <w:r>
        <w:rPr>
          <w:rFonts w:ascii="宋体" w:hAnsi="宋体" w:cs="宋体" w:hint="eastAsia"/>
          <w:sz w:val="24"/>
        </w:rPr>
        <w:t>-2022年度财务审计报告）。</w:t>
      </w:r>
    </w:p>
    <w:p w:rsidR="00A46CF8" w:rsidRDefault="00644E29">
      <w:pPr>
        <w:numPr>
          <w:ilvl w:val="0"/>
          <w:numId w:val="2"/>
        </w:numPr>
        <w:spacing w:line="360" w:lineRule="auto"/>
        <w:ind w:firstLineChars="200" w:firstLine="480"/>
        <w:rPr>
          <w:rFonts w:ascii="宋体" w:hAnsi="宋体" w:cs="宋体"/>
          <w:sz w:val="24"/>
        </w:rPr>
      </w:pPr>
      <w:r>
        <w:rPr>
          <w:rFonts w:ascii="宋体" w:hAnsi="宋体" w:cs="宋体" w:hint="eastAsia"/>
          <w:sz w:val="24"/>
        </w:rPr>
        <w:t>投标人须提供“信用中国”网站（www.creditchina.gov.cn）“失信被执行人”和“重大税收违法案件当事人名单”，“中国政府采购网”（www.ccgp.gov.cn）网站的“政府采购严重违法失信行为记录名单”(2020-2022年）。查询结果页面截图，若有不良记录，其投标将被拒绝。</w:t>
      </w:r>
    </w:p>
    <w:p w:rsidR="00A46CF8" w:rsidRDefault="00644E29">
      <w:pPr>
        <w:numPr>
          <w:ilvl w:val="0"/>
          <w:numId w:val="2"/>
        </w:numPr>
        <w:spacing w:line="360" w:lineRule="auto"/>
        <w:ind w:firstLineChars="200" w:firstLine="480"/>
        <w:rPr>
          <w:rFonts w:ascii="宋体" w:hAnsi="宋体" w:cs="宋体"/>
          <w:sz w:val="24"/>
        </w:rPr>
      </w:pPr>
      <w:r>
        <w:rPr>
          <w:rFonts w:ascii="宋体" w:hAnsi="宋体" w:cs="宋体" w:hint="eastAsia"/>
          <w:sz w:val="24"/>
        </w:rPr>
        <w:t>本次招标不接受联合体投标。</w:t>
      </w:r>
    </w:p>
    <w:p w:rsidR="00A46CF8" w:rsidDel="00353DFC" w:rsidRDefault="00644E29">
      <w:pPr>
        <w:numPr>
          <w:ilvl w:val="0"/>
          <w:numId w:val="2"/>
        </w:numPr>
        <w:spacing w:line="360" w:lineRule="auto"/>
        <w:ind w:firstLineChars="200" w:firstLine="480"/>
        <w:rPr>
          <w:del w:id="38" w:author="wang li" w:date="2023-08-11T16:30:00Z"/>
          <w:rFonts w:ascii="宋体" w:hAnsi="宋体" w:cs="宋体"/>
          <w:sz w:val="24"/>
        </w:rPr>
      </w:pPr>
      <w:del w:id="39" w:author="wang li" w:date="2023-08-11T16:30:00Z">
        <w:r w:rsidDel="00353DFC">
          <w:rPr>
            <w:rFonts w:ascii="宋体" w:hAnsi="宋体" w:cs="宋体" w:hint="eastAsia"/>
            <w:sz w:val="24"/>
          </w:rPr>
          <w:delText>本项目采用资格后审。</w:delText>
        </w:r>
      </w:del>
    </w:p>
    <w:p w:rsidR="00A46CF8" w:rsidRDefault="00644E29">
      <w:pPr>
        <w:pStyle w:val="2"/>
        <w:rPr>
          <w:sz w:val="24"/>
          <w:szCs w:val="24"/>
          <w:lang w:val="zh-TW"/>
        </w:rPr>
      </w:pPr>
      <w:bookmarkStart w:id="40" w:name="_Toc35393623"/>
      <w:bookmarkStart w:id="41" w:name="_Toc35393792"/>
      <w:bookmarkStart w:id="42" w:name="_Toc28359004"/>
      <w:bookmarkStart w:id="43" w:name="_Toc28359081"/>
      <w:bookmarkStart w:id="44" w:name="_Toc22178"/>
      <w:r>
        <w:rPr>
          <w:rFonts w:hint="eastAsia"/>
          <w:sz w:val="24"/>
          <w:szCs w:val="24"/>
          <w:lang w:val="zh-TW"/>
        </w:rPr>
        <w:t>三、获取招标文件</w:t>
      </w:r>
      <w:bookmarkStart w:id="45" w:name="_Toc28359005"/>
      <w:bookmarkStart w:id="46" w:name="_Toc28359082"/>
      <w:bookmarkStart w:id="47" w:name="_Toc35393793"/>
      <w:bookmarkStart w:id="48" w:name="_Toc35393624"/>
      <w:bookmarkEnd w:id="40"/>
      <w:bookmarkEnd w:id="41"/>
      <w:bookmarkEnd w:id="42"/>
      <w:bookmarkEnd w:id="43"/>
      <w:bookmarkEnd w:id="44"/>
    </w:p>
    <w:p w:rsidR="00A46CF8" w:rsidRDefault="00644E29">
      <w:pPr>
        <w:spacing w:line="480" w:lineRule="exact"/>
        <w:ind w:firstLineChars="200" w:firstLine="480"/>
        <w:jc w:val="left"/>
        <w:rPr>
          <w:rFonts w:ascii="宋体" w:hAnsi="宋体" w:cs="宋体"/>
          <w:b/>
          <w:bCs/>
          <w:sz w:val="24"/>
        </w:rPr>
      </w:pPr>
      <w:r>
        <w:rPr>
          <w:rFonts w:ascii="宋体" w:hAnsi="宋体" w:cs="宋体" w:hint="eastAsia"/>
          <w:sz w:val="24"/>
        </w:rPr>
        <w:t>时间：202</w:t>
      </w:r>
      <w:r>
        <w:rPr>
          <w:rFonts w:ascii="宋体" w:hAnsi="宋体" w:cs="宋体"/>
          <w:sz w:val="24"/>
        </w:rPr>
        <w:t>3</w:t>
      </w:r>
      <w:r>
        <w:rPr>
          <w:rFonts w:ascii="宋体" w:hAnsi="宋体" w:cs="宋体" w:hint="eastAsia"/>
          <w:sz w:val="24"/>
        </w:rPr>
        <w:t>年8月1</w:t>
      </w:r>
      <w:r w:rsidR="000754BF">
        <w:rPr>
          <w:rFonts w:ascii="宋体" w:hAnsi="宋体" w:cs="宋体" w:hint="eastAsia"/>
          <w:sz w:val="24"/>
        </w:rPr>
        <w:t>1</w:t>
      </w:r>
      <w:r>
        <w:rPr>
          <w:rFonts w:ascii="宋体" w:hAnsi="宋体" w:cs="宋体" w:hint="eastAsia"/>
          <w:sz w:val="24"/>
        </w:rPr>
        <w:t>日至202</w:t>
      </w:r>
      <w:r>
        <w:rPr>
          <w:rFonts w:ascii="宋体" w:hAnsi="宋体" w:cs="宋体"/>
          <w:sz w:val="24"/>
        </w:rPr>
        <w:t>3</w:t>
      </w:r>
      <w:r>
        <w:rPr>
          <w:rFonts w:ascii="宋体" w:hAnsi="宋体" w:cs="宋体" w:hint="eastAsia"/>
          <w:sz w:val="24"/>
        </w:rPr>
        <w:t>年8月</w:t>
      </w:r>
      <w:r w:rsidR="000754BF">
        <w:rPr>
          <w:rFonts w:ascii="宋体" w:hAnsi="宋体" w:cs="宋体" w:hint="eastAsia"/>
          <w:sz w:val="24"/>
        </w:rPr>
        <w:t>20</w:t>
      </w:r>
      <w:r>
        <w:rPr>
          <w:rFonts w:ascii="宋体" w:hAnsi="宋体" w:cs="宋体" w:hint="eastAsia"/>
          <w:sz w:val="24"/>
        </w:rPr>
        <w:t>日（北京时间）</w:t>
      </w:r>
    </w:p>
    <w:p w:rsidR="00A46CF8" w:rsidRDefault="00644E29">
      <w:pPr>
        <w:spacing w:line="360" w:lineRule="auto"/>
        <w:ind w:left="480"/>
        <w:rPr>
          <w:rFonts w:ascii="宋体" w:hAnsi="宋体" w:cs="宋体"/>
          <w:sz w:val="24"/>
        </w:rPr>
      </w:pPr>
      <w:r>
        <w:rPr>
          <w:rFonts w:ascii="宋体" w:hAnsi="宋体" w:cs="宋体" w:hint="eastAsia"/>
          <w:sz w:val="24"/>
        </w:rPr>
        <w:t>地点：山西煤矿机械制造股份有限公司</w:t>
      </w:r>
    </w:p>
    <w:p w:rsidR="00A46CF8" w:rsidRDefault="00644E29">
      <w:pPr>
        <w:snapToGrid w:val="0"/>
        <w:spacing w:line="480" w:lineRule="exact"/>
        <w:ind w:firstLineChars="200" w:firstLine="480"/>
        <w:rPr>
          <w:rFonts w:ascii="宋体" w:hAnsi="宋体" w:cs="宋体"/>
          <w:sz w:val="24"/>
        </w:rPr>
      </w:pPr>
      <w:r>
        <w:rPr>
          <w:rFonts w:ascii="宋体" w:hAnsi="宋体" w:cs="宋体" w:hint="eastAsia"/>
          <w:sz w:val="24"/>
        </w:rPr>
        <w:t>获取方式：登录山西煤矿机械制造股份有限公司官网（</w:t>
      </w:r>
      <w:r>
        <w:rPr>
          <w:rFonts w:ascii="宋体" w:hAnsi="宋体" w:cs="宋体"/>
          <w:sz w:val="24"/>
        </w:rPr>
        <w:t>WWW</w:t>
      </w:r>
      <w:r>
        <w:rPr>
          <w:rFonts w:ascii="宋体" w:hAnsi="宋体" w:cs="宋体" w:hint="eastAsia"/>
          <w:sz w:val="24"/>
        </w:rPr>
        <w:t>.</w:t>
      </w:r>
      <w:r>
        <w:rPr>
          <w:rFonts w:ascii="宋体" w:hAnsi="宋体" w:cs="宋体"/>
          <w:sz w:val="24"/>
        </w:rPr>
        <w:t>SXMJ</w:t>
      </w:r>
      <w:r>
        <w:rPr>
          <w:rFonts w:ascii="宋体" w:hAnsi="宋体" w:cs="宋体" w:hint="eastAsia"/>
          <w:sz w:val="24"/>
        </w:rPr>
        <w:t>.</w:t>
      </w:r>
      <w:r>
        <w:rPr>
          <w:rFonts w:ascii="宋体" w:hAnsi="宋体" w:cs="宋体"/>
          <w:sz w:val="24"/>
        </w:rPr>
        <w:t>COM</w:t>
      </w:r>
      <w:r>
        <w:rPr>
          <w:rFonts w:ascii="宋体" w:hAnsi="宋体" w:cs="宋体" w:hint="eastAsia"/>
          <w:sz w:val="24"/>
        </w:rPr>
        <w:t>）</w:t>
      </w:r>
      <w:proofErr w:type="gramStart"/>
      <w:r>
        <w:rPr>
          <w:rFonts w:ascii="宋体" w:hAnsi="宋体" w:cs="宋体" w:hint="eastAsia"/>
          <w:sz w:val="24"/>
        </w:rPr>
        <w:t>或微信搜索</w:t>
      </w:r>
      <w:proofErr w:type="gramEnd"/>
      <w:r>
        <w:rPr>
          <w:rFonts w:ascii="宋体" w:hAnsi="宋体" w:cs="宋体" w:hint="eastAsia"/>
          <w:sz w:val="24"/>
        </w:rPr>
        <w:t xml:space="preserve"> “山西煤机”公众号获取招标文件。</w:t>
      </w:r>
    </w:p>
    <w:p w:rsidR="00A46CF8" w:rsidRDefault="00644E29">
      <w:pPr>
        <w:spacing w:line="360" w:lineRule="auto"/>
        <w:rPr>
          <w:rFonts w:ascii="宋体" w:hAnsi="宋体" w:cs="宋体"/>
          <w:sz w:val="24"/>
        </w:rPr>
      </w:pPr>
      <w:r>
        <w:rPr>
          <w:rFonts w:ascii="宋体" w:hAnsi="宋体" w:cs="宋体" w:hint="eastAsia"/>
          <w:sz w:val="24"/>
        </w:rPr>
        <w:t xml:space="preserve">    报名方式：投标人须携带以下资料的复印件加盖公章一份进行现场报名：</w:t>
      </w:r>
    </w:p>
    <w:p w:rsidR="00A46CF8" w:rsidRDefault="00644E29">
      <w:pPr>
        <w:spacing w:line="360" w:lineRule="auto"/>
        <w:rPr>
          <w:rFonts w:ascii="宋体" w:hAnsi="宋体" w:cs="宋体"/>
          <w:sz w:val="24"/>
        </w:rPr>
      </w:pPr>
      <w:r>
        <w:rPr>
          <w:rFonts w:ascii="宋体" w:hAnsi="宋体" w:cs="宋体" w:hint="eastAsia"/>
          <w:sz w:val="24"/>
        </w:rPr>
        <w:t xml:space="preserve">    （1）</w:t>
      </w:r>
      <w:del w:id="49" w:author="wang li" w:date="2023-08-11T16:30:00Z">
        <w:r w:rsidDel="00B97B20">
          <w:rPr>
            <w:rFonts w:ascii="宋体" w:hAnsi="宋体" w:cs="宋体" w:hint="eastAsia"/>
            <w:sz w:val="24"/>
          </w:rPr>
          <w:delText>报名人须持</w:delText>
        </w:r>
      </w:del>
      <w:r>
        <w:rPr>
          <w:rFonts w:ascii="宋体" w:hAnsi="宋体" w:cs="宋体" w:hint="eastAsia"/>
          <w:sz w:val="24"/>
        </w:rPr>
        <w:t>营业执照副本</w:t>
      </w:r>
      <w:del w:id="50" w:author="wang li" w:date="2023-08-11T16:30:00Z">
        <w:r w:rsidDel="00B97B20">
          <w:rPr>
            <w:rFonts w:ascii="宋体" w:hAnsi="宋体" w:cs="宋体" w:hint="eastAsia"/>
            <w:sz w:val="24"/>
          </w:rPr>
          <w:delText>、组织机构代码证、税务登记证或三证合一的营业执照</w:delText>
        </w:r>
      </w:del>
      <w:r>
        <w:rPr>
          <w:rFonts w:ascii="宋体" w:hAnsi="宋体" w:cs="宋体" w:hint="eastAsia"/>
          <w:sz w:val="24"/>
        </w:rPr>
        <w:t>；</w:t>
      </w:r>
    </w:p>
    <w:p w:rsidR="00A46CF8" w:rsidRDefault="00644E29">
      <w:pPr>
        <w:spacing w:line="360" w:lineRule="auto"/>
        <w:ind w:firstLineChars="200" w:firstLine="480"/>
        <w:rPr>
          <w:rFonts w:ascii="宋体" w:hAnsi="宋体" w:cs="宋体"/>
          <w:sz w:val="24"/>
        </w:rPr>
      </w:pPr>
      <w:r>
        <w:rPr>
          <w:rFonts w:ascii="宋体" w:hAnsi="宋体" w:cs="宋体" w:hint="eastAsia"/>
          <w:sz w:val="24"/>
        </w:rPr>
        <w:t>（2）法定代表人授权委托书</w:t>
      </w:r>
      <w:ins w:id="51" w:author="wang li" w:date="2023-08-11T16:31:00Z">
        <w:r w:rsidR="00B97B20">
          <w:rPr>
            <w:rFonts w:ascii="宋体" w:hAnsi="宋体" w:cs="宋体" w:hint="eastAsia"/>
            <w:sz w:val="24"/>
          </w:rPr>
          <w:t>、</w:t>
        </w:r>
      </w:ins>
      <w:del w:id="52" w:author="wang li" w:date="2023-08-11T16:31:00Z">
        <w:r w:rsidDel="00B97B20">
          <w:rPr>
            <w:rFonts w:ascii="宋体" w:hAnsi="宋体" w:cs="宋体" w:hint="eastAsia"/>
            <w:sz w:val="24"/>
          </w:rPr>
          <w:delText>（附法</w:delText>
        </w:r>
      </w:del>
      <w:ins w:id="53" w:author="wang li" w:date="2023-08-11T16:31:00Z">
        <w:r w:rsidR="00B97B20">
          <w:rPr>
            <w:rFonts w:ascii="宋体" w:hAnsi="宋体" w:cs="宋体" w:hint="eastAsia"/>
            <w:sz w:val="24"/>
          </w:rPr>
          <w:t>法</w:t>
        </w:r>
      </w:ins>
      <w:r>
        <w:rPr>
          <w:rFonts w:ascii="宋体" w:hAnsi="宋体" w:cs="宋体" w:hint="eastAsia"/>
          <w:sz w:val="24"/>
        </w:rPr>
        <w:t>定代表人</w:t>
      </w:r>
      <w:del w:id="54" w:author="wang li" w:date="2023-08-11T16:31:00Z">
        <w:r w:rsidDel="00B97B20">
          <w:rPr>
            <w:rFonts w:ascii="宋体" w:hAnsi="宋体" w:cs="宋体" w:hint="eastAsia"/>
            <w:sz w:val="24"/>
          </w:rPr>
          <w:delText>及被授权人身份证</w:delText>
        </w:r>
      </w:del>
      <w:r>
        <w:rPr>
          <w:rFonts w:ascii="宋体" w:hAnsi="宋体" w:cs="宋体" w:hint="eastAsia"/>
          <w:sz w:val="24"/>
        </w:rPr>
        <w:t>复印件</w:t>
      </w:r>
      <w:del w:id="55" w:author="wang li" w:date="2023-08-11T16:31:00Z">
        <w:r w:rsidDel="00B97B20">
          <w:rPr>
            <w:rFonts w:ascii="宋体" w:hAnsi="宋体" w:cs="宋体" w:hint="eastAsia"/>
            <w:sz w:val="24"/>
          </w:rPr>
          <w:delText>）</w:delText>
        </w:r>
      </w:del>
      <w:r>
        <w:rPr>
          <w:rFonts w:ascii="宋体" w:hAnsi="宋体" w:cs="宋体" w:hint="eastAsia"/>
          <w:sz w:val="24"/>
        </w:rPr>
        <w:t>、被授权人的身份证</w:t>
      </w:r>
      <w:ins w:id="56" w:author="wang li" w:date="2023-08-11T16:31:00Z">
        <w:r w:rsidR="00B97B20">
          <w:rPr>
            <w:rFonts w:ascii="宋体" w:hAnsi="宋体" w:cs="宋体" w:hint="eastAsia"/>
            <w:sz w:val="24"/>
          </w:rPr>
          <w:t>及复印件</w:t>
        </w:r>
      </w:ins>
      <w:r>
        <w:rPr>
          <w:rFonts w:ascii="宋体" w:hAnsi="宋体" w:cs="宋体" w:hint="eastAsia"/>
          <w:sz w:val="24"/>
        </w:rPr>
        <w:t>；</w:t>
      </w:r>
    </w:p>
    <w:p w:rsidR="00A46CF8" w:rsidRDefault="00644E29">
      <w:pPr>
        <w:spacing w:line="360" w:lineRule="auto"/>
        <w:ind w:left="480"/>
        <w:rPr>
          <w:rFonts w:ascii="宋体" w:hAnsi="宋体" w:cs="宋体"/>
          <w:sz w:val="24"/>
        </w:rPr>
      </w:pPr>
      <w:r>
        <w:rPr>
          <w:rFonts w:ascii="宋体" w:hAnsi="宋体" w:cs="宋体" w:hint="eastAsia"/>
          <w:sz w:val="24"/>
        </w:rPr>
        <w:t>报名地点：山西煤矿机械制造股份有限公司规划发展部</w:t>
      </w:r>
    </w:p>
    <w:p w:rsidR="00A46CF8" w:rsidRDefault="00644E29">
      <w:pPr>
        <w:spacing w:line="360" w:lineRule="auto"/>
        <w:ind w:left="480"/>
        <w:rPr>
          <w:ins w:id="57" w:author="wang li" w:date="2023-08-11T16:32:00Z"/>
          <w:rFonts w:ascii="宋体" w:hAnsi="宋体" w:cs="宋体"/>
          <w:sz w:val="24"/>
        </w:rPr>
      </w:pPr>
      <w:r>
        <w:rPr>
          <w:rFonts w:ascii="宋体" w:hAnsi="宋体" w:cs="宋体" w:hint="eastAsia"/>
          <w:sz w:val="24"/>
        </w:rPr>
        <w:t>联系人：张海军</w:t>
      </w:r>
    </w:p>
    <w:p w:rsidR="00B97B20" w:rsidRDefault="00B97B20">
      <w:pPr>
        <w:spacing w:line="360" w:lineRule="auto"/>
        <w:ind w:firstLineChars="200" w:firstLine="480"/>
        <w:rPr>
          <w:ins w:id="58" w:author="wang li" w:date="2023-08-11T16:33:00Z"/>
          <w:rFonts w:ascii="宋体" w:hAnsi="宋体" w:cs="宋体"/>
          <w:sz w:val="24"/>
        </w:rPr>
        <w:pPrChange w:id="59" w:author="wang li" w:date="2023-08-11T16:45:00Z">
          <w:pPr>
            <w:spacing w:line="360" w:lineRule="auto"/>
            <w:ind w:left="480"/>
          </w:pPr>
        </w:pPrChange>
      </w:pPr>
      <w:ins w:id="60" w:author="wang li" w:date="2023-08-11T16:32:00Z">
        <w:r>
          <w:rPr>
            <w:rFonts w:ascii="宋体" w:hAnsi="宋体" w:cs="宋体" w:hint="eastAsia"/>
            <w:sz w:val="24"/>
          </w:rPr>
          <w:t>（3）</w:t>
        </w:r>
      </w:ins>
      <w:ins w:id="61" w:author="wang li" w:date="2023-08-11T17:01:00Z">
        <w:r w:rsidR="00966CBC">
          <w:rPr>
            <w:rFonts w:ascii="宋体" w:hAnsi="宋体" w:cs="宋体" w:hint="eastAsia"/>
            <w:sz w:val="24"/>
          </w:rPr>
          <w:t>报名及标书</w:t>
        </w:r>
      </w:ins>
      <w:ins w:id="62" w:author="wang li" w:date="2023-08-11T16:33:00Z">
        <w:r>
          <w:rPr>
            <w:rFonts w:ascii="宋体" w:hAnsi="宋体" w:cs="宋体" w:hint="eastAsia"/>
            <w:sz w:val="24"/>
          </w:rPr>
          <w:t>费</w:t>
        </w:r>
      </w:ins>
      <w:ins w:id="63" w:author="wang li" w:date="2023-08-11T17:01:00Z">
        <w:r w:rsidR="00966CBC">
          <w:rPr>
            <w:rFonts w:ascii="宋体" w:hAnsi="宋体" w:cs="宋体" w:hint="eastAsia"/>
            <w:sz w:val="24"/>
          </w:rPr>
          <w:t>用</w:t>
        </w:r>
      </w:ins>
    </w:p>
    <w:p w:rsidR="00B97B20" w:rsidRPr="00141961" w:rsidRDefault="00B97B20">
      <w:pPr>
        <w:spacing w:line="360" w:lineRule="auto"/>
        <w:ind w:firstLineChars="200" w:firstLine="480"/>
        <w:rPr>
          <w:ins w:id="64" w:author="wang li" w:date="2023-08-11T16:33:00Z"/>
          <w:rFonts w:cs="宋体"/>
          <w:sz w:val="24"/>
          <w:rPrChange w:id="65" w:author="wang li" w:date="2023-08-11T16:45:00Z">
            <w:rPr>
              <w:ins w:id="66" w:author="wang li" w:date="2023-08-11T16:33:00Z"/>
              <w:rFonts w:cs="宋体"/>
            </w:rPr>
          </w:rPrChange>
        </w:rPr>
        <w:pPrChange w:id="67" w:author="wang li" w:date="2023-08-11T16:45:00Z">
          <w:pPr>
            <w:pStyle w:val="12"/>
            <w:snapToGrid w:val="0"/>
            <w:spacing w:line="480" w:lineRule="exact"/>
            <w:ind w:firstLineChars="200" w:firstLine="420"/>
            <w:textAlignment w:val="auto"/>
          </w:pPr>
        </w:pPrChange>
      </w:pPr>
      <w:ins w:id="68" w:author="wang li" w:date="2023-08-11T16:33:00Z">
        <w:r w:rsidRPr="00141961">
          <w:rPr>
            <w:rFonts w:ascii="宋体" w:hAnsi="宋体" w:cs="宋体" w:hint="eastAsia"/>
            <w:sz w:val="24"/>
            <w:rPrChange w:id="69" w:author="wang li" w:date="2023-08-11T16:45:00Z">
              <w:rPr>
                <w:rFonts w:cs="宋体" w:hint="eastAsia"/>
              </w:rPr>
            </w:rPrChange>
          </w:rPr>
          <w:t>本次采购活动中</w:t>
        </w:r>
      </w:ins>
      <w:ins w:id="70" w:author="wang li" w:date="2023-08-11T16:46:00Z">
        <w:r w:rsidR="00141961">
          <w:rPr>
            <w:rFonts w:ascii="宋体" w:hAnsi="宋体" w:cs="宋体" w:hint="eastAsia"/>
            <w:sz w:val="24"/>
          </w:rPr>
          <w:t>收取</w:t>
        </w:r>
      </w:ins>
      <w:ins w:id="71" w:author="wang li" w:date="2023-08-11T17:01:00Z">
        <w:r w:rsidR="00966CBC">
          <w:rPr>
            <w:rFonts w:ascii="宋体" w:hAnsi="宋体" w:cs="宋体" w:hint="eastAsia"/>
            <w:sz w:val="24"/>
          </w:rPr>
          <w:t>报名及标书费用</w:t>
        </w:r>
      </w:ins>
      <w:ins w:id="72" w:author="wang li" w:date="2023-08-11T16:46:00Z">
        <w:r w:rsidR="00141961">
          <w:rPr>
            <w:rFonts w:ascii="宋体" w:hAnsi="宋体" w:cs="宋体" w:hint="eastAsia"/>
            <w:sz w:val="24"/>
          </w:rPr>
          <w:t>人民币</w:t>
        </w:r>
      </w:ins>
      <w:ins w:id="73" w:author="wang li" w:date="2023-08-11T16:33:00Z">
        <w:r w:rsidRPr="00141961">
          <w:rPr>
            <w:rFonts w:ascii="宋体" w:hAnsi="宋体" w:cs="宋体"/>
            <w:sz w:val="24"/>
            <w:rPrChange w:id="74" w:author="wang li" w:date="2023-08-11T16:45:00Z">
              <w:rPr>
                <w:rFonts w:cs="宋体"/>
              </w:rPr>
            </w:rPrChange>
          </w:rPr>
          <w:t>800</w:t>
        </w:r>
        <w:r w:rsidRPr="00141961">
          <w:rPr>
            <w:rFonts w:ascii="宋体" w:hAnsi="宋体" w:cs="宋体" w:hint="eastAsia"/>
            <w:sz w:val="24"/>
            <w:rPrChange w:id="75" w:author="wang li" w:date="2023-08-11T16:45:00Z">
              <w:rPr>
                <w:rFonts w:cs="宋体" w:hint="eastAsia"/>
              </w:rPr>
            </w:rPrChange>
          </w:rPr>
          <w:t>元整。</w:t>
        </w:r>
      </w:ins>
    </w:p>
    <w:p w:rsidR="00B97B20" w:rsidRPr="00B97B20" w:rsidDel="00B97B20" w:rsidRDefault="00B97B20">
      <w:pPr>
        <w:spacing w:line="360" w:lineRule="auto"/>
        <w:ind w:firstLineChars="200" w:firstLine="480"/>
        <w:rPr>
          <w:del w:id="76" w:author="wang li" w:date="2023-08-11T16:34:00Z"/>
          <w:rFonts w:ascii="宋体" w:hAnsi="宋体" w:cs="宋体"/>
          <w:sz w:val="24"/>
        </w:rPr>
        <w:pPrChange w:id="77" w:author="wang li" w:date="2023-08-11T16:45:00Z">
          <w:pPr>
            <w:spacing w:line="360" w:lineRule="auto"/>
            <w:ind w:left="480"/>
          </w:pPr>
        </w:pPrChange>
      </w:pPr>
    </w:p>
    <w:p w:rsidR="00A46CF8" w:rsidRPr="00141961" w:rsidRDefault="00644E29">
      <w:pPr>
        <w:spacing w:line="360" w:lineRule="auto"/>
        <w:ind w:firstLineChars="200" w:firstLine="480"/>
        <w:rPr>
          <w:rFonts w:ascii="宋体" w:hAnsi="宋体" w:cs="宋体"/>
          <w:sz w:val="24"/>
          <w:rPrChange w:id="78" w:author="wang li" w:date="2023-08-11T16:44:00Z">
            <w:rPr>
              <w:rFonts w:ascii="宋体" w:hAnsi="宋体" w:cs="宋体"/>
              <w:color w:val="000000" w:themeColor="text1"/>
              <w:sz w:val="24"/>
            </w:rPr>
          </w:rPrChange>
        </w:rPr>
        <w:pPrChange w:id="79" w:author="wang li" w:date="2023-08-11T16:45:00Z">
          <w:pPr>
            <w:spacing w:line="360" w:lineRule="auto"/>
            <w:ind w:left="480"/>
          </w:pPr>
        </w:pPrChange>
      </w:pPr>
      <w:r>
        <w:rPr>
          <w:rFonts w:ascii="宋体" w:hAnsi="宋体" w:cs="宋体" w:hint="eastAsia"/>
          <w:sz w:val="24"/>
        </w:rPr>
        <w:t>报名截止时间：</w:t>
      </w:r>
      <w:r w:rsidRPr="00141961">
        <w:rPr>
          <w:rFonts w:ascii="宋体" w:hAnsi="宋体" w:cs="宋体"/>
          <w:sz w:val="24"/>
          <w:rPrChange w:id="80" w:author="wang li" w:date="2023-08-11T16:44:00Z">
            <w:rPr>
              <w:rFonts w:ascii="宋体" w:hAnsi="宋体" w:cs="宋体"/>
              <w:color w:val="000000" w:themeColor="text1"/>
              <w:sz w:val="24"/>
            </w:rPr>
          </w:rPrChange>
        </w:rPr>
        <w:t>2023年8月</w:t>
      </w:r>
      <w:r w:rsidR="000754BF" w:rsidRPr="00141961">
        <w:rPr>
          <w:rFonts w:ascii="宋体" w:hAnsi="宋体" w:cs="宋体"/>
          <w:sz w:val="24"/>
          <w:rPrChange w:id="81" w:author="wang li" w:date="2023-08-11T16:44:00Z">
            <w:rPr>
              <w:rFonts w:ascii="宋体" w:hAnsi="宋体" w:cs="宋体"/>
              <w:color w:val="000000" w:themeColor="text1"/>
              <w:sz w:val="24"/>
            </w:rPr>
          </w:rPrChange>
        </w:rPr>
        <w:t>20</w:t>
      </w:r>
      <w:r w:rsidRPr="00141961">
        <w:rPr>
          <w:rFonts w:ascii="宋体" w:hAnsi="宋体" w:cs="宋体" w:hint="eastAsia"/>
          <w:sz w:val="24"/>
          <w:rPrChange w:id="82" w:author="wang li" w:date="2023-08-11T16:44:00Z">
            <w:rPr>
              <w:rFonts w:ascii="宋体" w:hAnsi="宋体" w:cs="宋体" w:hint="eastAsia"/>
              <w:color w:val="000000" w:themeColor="text1"/>
              <w:sz w:val="24"/>
            </w:rPr>
          </w:rPrChange>
        </w:rPr>
        <w:t>日</w:t>
      </w:r>
      <w:del w:id="83" w:author="wang li" w:date="2023-08-11T21:30:00Z">
        <w:r w:rsidRPr="00141961" w:rsidDel="0062744F">
          <w:rPr>
            <w:rFonts w:ascii="宋体" w:hAnsi="宋体" w:cs="宋体"/>
            <w:sz w:val="24"/>
            <w:rPrChange w:id="84" w:author="wang li" w:date="2023-08-11T16:44:00Z">
              <w:rPr>
                <w:rFonts w:ascii="宋体" w:hAnsi="宋体" w:cs="宋体"/>
                <w:color w:val="000000" w:themeColor="text1"/>
                <w:sz w:val="24"/>
              </w:rPr>
            </w:rPrChange>
          </w:rPr>
          <w:delText>17</w:delText>
        </w:r>
      </w:del>
      <w:ins w:id="85" w:author="wang li" w:date="2023-08-11T21:30:00Z">
        <w:r w:rsidR="0062744F" w:rsidRPr="00141961">
          <w:rPr>
            <w:rFonts w:ascii="宋体" w:hAnsi="宋体" w:cs="宋体"/>
            <w:sz w:val="24"/>
            <w:rPrChange w:id="86" w:author="wang li" w:date="2023-08-11T16:44:00Z">
              <w:rPr>
                <w:rFonts w:ascii="宋体" w:hAnsi="宋体" w:cs="宋体"/>
                <w:color w:val="000000" w:themeColor="text1"/>
                <w:sz w:val="24"/>
              </w:rPr>
            </w:rPrChange>
          </w:rPr>
          <w:t>1</w:t>
        </w:r>
        <w:r w:rsidR="0062744F">
          <w:rPr>
            <w:rFonts w:ascii="宋体" w:hAnsi="宋体" w:cs="宋体"/>
            <w:sz w:val="24"/>
          </w:rPr>
          <w:t>2</w:t>
        </w:r>
      </w:ins>
      <w:r w:rsidRPr="00141961">
        <w:rPr>
          <w:rFonts w:ascii="宋体" w:hAnsi="宋体" w:cs="宋体"/>
          <w:sz w:val="24"/>
          <w:rPrChange w:id="87" w:author="wang li" w:date="2023-08-11T16:44:00Z">
            <w:rPr>
              <w:rFonts w:ascii="宋体" w:hAnsi="宋体" w:cs="宋体"/>
              <w:color w:val="000000" w:themeColor="text1"/>
              <w:sz w:val="24"/>
            </w:rPr>
          </w:rPrChange>
        </w:rPr>
        <w:t>时</w:t>
      </w:r>
      <w:del w:id="88" w:author="wang li" w:date="2023-08-11T21:30:00Z">
        <w:r w:rsidRPr="00141961" w:rsidDel="0062744F">
          <w:rPr>
            <w:rFonts w:ascii="宋体" w:hAnsi="宋体" w:cs="宋体"/>
            <w:sz w:val="24"/>
            <w:rPrChange w:id="89" w:author="wang li" w:date="2023-08-11T16:44:00Z">
              <w:rPr>
                <w:rFonts w:ascii="宋体" w:hAnsi="宋体" w:cs="宋体"/>
                <w:color w:val="000000" w:themeColor="text1"/>
                <w:sz w:val="24"/>
              </w:rPr>
            </w:rPrChange>
          </w:rPr>
          <w:delText>3</w:delText>
        </w:r>
      </w:del>
      <w:ins w:id="90" w:author="wang li" w:date="2023-08-11T21:30:00Z">
        <w:r w:rsidR="0062744F">
          <w:rPr>
            <w:rFonts w:ascii="宋体" w:hAnsi="宋体" w:cs="宋体"/>
            <w:sz w:val="24"/>
          </w:rPr>
          <w:t>0</w:t>
        </w:r>
      </w:ins>
      <w:r w:rsidRPr="00141961">
        <w:rPr>
          <w:rFonts w:ascii="宋体" w:hAnsi="宋体" w:cs="宋体"/>
          <w:sz w:val="24"/>
          <w:rPrChange w:id="91" w:author="wang li" w:date="2023-08-11T16:44:00Z">
            <w:rPr>
              <w:rFonts w:ascii="宋体" w:hAnsi="宋体" w:cs="宋体"/>
              <w:color w:val="000000" w:themeColor="text1"/>
              <w:sz w:val="24"/>
            </w:rPr>
          </w:rPrChange>
        </w:rPr>
        <w:t>0分。</w:t>
      </w:r>
    </w:p>
    <w:p w:rsidR="00A46CF8" w:rsidRDefault="00644E29">
      <w:pPr>
        <w:pStyle w:val="2"/>
        <w:rPr>
          <w:sz w:val="24"/>
          <w:szCs w:val="24"/>
          <w:lang w:val="zh-TW"/>
        </w:rPr>
      </w:pPr>
      <w:bookmarkStart w:id="92" w:name="_Toc20861"/>
      <w:r>
        <w:rPr>
          <w:rFonts w:hint="eastAsia"/>
          <w:sz w:val="24"/>
          <w:szCs w:val="24"/>
          <w:lang w:val="zh-TW"/>
        </w:rPr>
        <w:t>四、提交投标文件</w:t>
      </w:r>
      <w:bookmarkEnd w:id="45"/>
      <w:bookmarkEnd w:id="46"/>
      <w:r>
        <w:rPr>
          <w:rFonts w:hint="eastAsia"/>
          <w:sz w:val="24"/>
          <w:szCs w:val="24"/>
          <w:lang w:val="zh-TW"/>
        </w:rPr>
        <w:t>截止时间</w:t>
      </w:r>
      <w:ins w:id="93" w:author="wang li" w:date="2023-08-11T21:38:00Z">
        <w:r w:rsidR="007B7160" w:rsidRPr="007B7160">
          <w:rPr>
            <w:rFonts w:hint="eastAsia"/>
            <w:sz w:val="24"/>
            <w:szCs w:val="24"/>
            <w:lang w:val="zh-TW"/>
          </w:rPr>
          <w:t>、地点和方式</w:t>
        </w:r>
      </w:ins>
      <w:del w:id="94" w:author="wang li" w:date="2023-08-11T21:30:00Z">
        <w:r w:rsidDel="0062744F">
          <w:rPr>
            <w:rFonts w:hint="eastAsia"/>
            <w:sz w:val="24"/>
            <w:szCs w:val="24"/>
            <w:lang w:val="zh-TW"/>
          </w:rPr>
          <w:delText>、开标时间、地点</w:delText>
        </w:r>
        <w:bookmarkEnd w:id="47"/>
        <w:bookmarkEnd w:id="48"/>
        <w:r w:rsidDel="0062744F">
          <w:rPr>
            <w:rFonts w:hint="eastAsia"/>
            <w:sz w:val="24"/>
            <w:szCs w:val="24"/>
            <w:lang w:val="zh-TW"/>
          </w:rPr>
          <w:delText>和方式</w:delText>
        </w:r>
      </w:del>
      <w:bookmarkEnd w:id="92"/>
    </w:p>
    <w:p w:rsidR="00A46CF8" w:rsidRDefault="00ED75AE" w:rsidP="00ED75AE">
      <w:pPr>
        <w:spacing w:line="360" w:lineRule="auto"/>
        <w:ind w:firstLine="480"/>
        <w:rPr>
          <w:ins w:id="95" w:author="wang li" w:date="2023-08-11T21:39:00Z"/>
          <w:rFonts w:ascii="宋体" w:hAnsi="宋体" w:cs="宋体"/>
          <w:color w:val="000000" w:themeColor="text1"/>
          <w:sz w:val="24"/>
        </w:rPr>
        <w:pPrChange w:id="96" w:author="wang li" w:date="2023-08-11T21:39:00Z">
          <w:pPr>
            <w:spacing w:line="360" w:lineRule="auto"/>
          </w:pPr>
        </w:pPrChange>
      </w:pPr>
      <w:ins w:id="97" w:author="wang li" w:date="2023-08-11T21:39:00Z">
        <w:r>
          <w:rPr>
            <w:rFonts w:ascii="宋体" w:hAnsi="宋体" w:cs="宋体" w:hint="eastAsia"/>
            <w:sz w:val="24"/>
          </w:rPr>
          <w:t>（1）</w:t>
        </w:r>
      </w:ins>
      <w:del w:id="98" w:author="wang li" w:date="2023-08-11T21:39:00Z">
        <w:r w:rsidR="00644E29" w:rsidDel="00ED75AE">
          <w:rPr>
            <w:rFonts w:ascii="宋体" w:hAnsi="宋体" w:cs="宋体" w:hint="eastAsia"/>
            <w:sz w:val="24"/>
          </w:rPr>
          <w:delText xml:space="preserve">    </w:delText>
        </w:r>
      </w:del>
      <w:ins w:id="99" w:author="wang li" w:date="2023-08-11T21:38:00Z">
        <w:r w:rsidR="00502344">
          <w:rPr>
            <w:rFonts w:ascii="宋体" w:hAnsi="宋体" w:cs="宋体" w:hint="eastAsia"/>
            <w:sz w:val="24"/>
          </w:rPr>
          <w:t>提交</w:t>
        </w:r>
      </w:ins>
      <w:r w:rsidR="00644E29">
        <w:rPr>
          <w:rFonts w:ascii="宋体" w:hAnsi="宋体" w:cs="宋体" w:hint="eastAsia"/>
          <w:sz w:val="24"/>
        </w:rPr>
        <w:t>投标</w:t>
      </w:r>
      <w:ins w:id="100" w:author="wang li" w:date="2023-08-11T21:38:00Z">
        <w:r w:rsidR="00502344">
          <w:rPr>
            <w:rFonts w:ascii="宋体" w:hAnsi="宋体" w:cs="宋体" w:hint="eastAsia"/>
            <w:sz w:val="24"/>
          </w:rPr>
          <w:t>文件</w:t>
        </w:r>
      </w:ins>
      <w:r w:rsidR="00644E29">
        <w:rPr>
          <w:rFonts w:ascii="宋体" w:hAnsi="宋体" w:cs="宋体" w:hint="eastAsia"/>
          <w:sz w:val="24"/>
        </w:rPr>
        <w:t>截止时间：</w:t>
      </w:r>
      <w:del w:id="101" w:author="wang li" w:date="2023-08-11T16:34:00Z">
        <w:r w:rsidR="00644E29" w:rsidRPr="000754BF" w:rsidDel="00B97B20">
          <w:rPr>
            <w:rFonts w:ascii="宋体" w:hAnsi="宋体" w:cs="宋体" w:hint="eastAsia"/>
            <w:color w:val="000000" w:themeColor="text1"/>
            <w:sz w:val="24"/>
          </w:rPr>
          <w:delText>2023年8月</w:delText>
        </w:r>
        <w:r w:rsidR="000754BF" w:rsidRPr="000754BF" w:rsidDel="00B97B20">
          <w:rPr>
            <w:rFonts w:ascii="宋体" w:hAnsi="宋体" w:cs="宋体" w:hint="eastAsia"/>
            <w:color w:val="000000" w:themeColor="text1"/>
            <w:sz w:val="24"/>
          </w:rPr>
          <w:delText>20</w:delText>
        </w:r>
        <w:r w:rsidR="00644E29" w:rsidRPr="000754BF" w:rsidDel="00B97B20">
          <w:rPr>
            <w:rFonts w:ascii="宋体" w:hAnsi="宋体" w:cs="宋体" w:hint="eastAsia"/>
            <w:color w:val="000000" w:themeColor="text1"/>
            <w:sz w:val="24"/>
          </w:rPr>
          <w:delText>日17</w:delText>
        </w:r>
      </w:del>
      <w:ins w:id="102" w:author="wang li" w:date="2023-08-11T16:34:00Z">
        <w:r w:rsidR="00B97B20" w:rsidRPr="000754BF">
          <w:rPr>
            <w:rFonts w:ascii="宋体" w:hAnsi="宋体" w:cs="宋体" w:hint="eastAsia"/>
            <w:color w:val="000000" w:themeColor="text1"/>
            <w:sz w:val="24"/>
          </w:rPr>
          <w:t>2023年8月20日</w:t>
        </w:r>
        <w:r w:rsidR="00B97B20">
          <w:rPr>
            <w:rFonts w:ascii="宋体" w:hAnsi="宋体" w:cs="宋体"/>
            <w:color w:val="000000" w:themeColor="text1"/>
            <w:sz w:val="24"/>
          </w:rPr>
          <w:t>12</w:t>
        </w:r>
      </w:ins>
      <w:r w:rsidR="00644E29" w:rsidRPr="000754BF">
        <w:rPr>
          <w:rFonts w:ascii="宋体" w:hAnsi="宋体" w:cs="宋体" w:hint="eastAsia"/>
          <w:color w:val="000000" w:themeColor="text1"/>
          <w:sz w:val="24"/>
        </w:rPr>
        <w:t>时</w:t>
      </w:r>
      <w:del w:id="103" w:author="wang li" w:date="2023-08-11T16:34:00Z">
        <w:r w:rsidR="00644E29" w:rsidRPr="000754BF" w:rsidDel="00B97B20">
          <w:rPr>
            <w:rFonts w:ascii="宋体" w:hAnsi="宋体" w:cs="宋体" w:hint="eastAsia"/>
            <w:color w:val="000000" w:themeColor="text1"/>
            <w:sz w:val="24"/>
          </w:rPr>
          <w:delText>3</w:delText>
        </w:r>
      </w:del>
      <w:ins w:id="104" w:author="wang li" w:date="2023-08-11T16:34:00Z">
        <w:r w:rsidR="00B97B20">
          <w:rPr>
            <w:rFonts w:ascii="宋体" w:hAnsi="宋体" w:cs="宋体"/>
            <w:color w:val="000000" w:themeColor="text1"/>
            <w:sz w:val="24"/>
          </w:rPr>
          <w:t>0</w:t>
        </w:r>
      </w:ins>
      <w:r w:rsidR="00644E29" w:rsidRPr="000754BF">
        <w:rPr>
          <w:rFonts w:ascii="宋体" w:hAnsi="宋体" w:cs="宋体" w:hint="eastAsia"/>
          <w:color w:val="000000" w:themeColor="text1"/>
          <w:sz w:val="24"/>
        </w:rPr>
        <w:t>0分</w:t>
      </w:r>
    </w:p>
    <w:p w:rsidR="00ED75AE" w:rsidRDefault="00ED75AE" w:rsidP="00ED75AE">
      <w:pPr>
        <w:spacing w:line="360" w:lineRule="auto"/>
        <w:ind w:left="480"/>
        <w:rPr>
          <w:ins w:id="105" w:author="wang li" w:date="2023-08-11T21:39:00Z"/>
          <w:rFonts w:ascii="宋体" w:hAnsi="宋体" w:cs="宋体"/>
          <w:sz w:val="24"/>
        </w:rPr>
      </w:pPr>
      <w:ins w:id="106" w:author="wang li" w:date="2023-08-11T21:39:00Z">
        <w:r>
          <w:rPr>
            <w:rFonts w:ascii="宋体" w:hAnsi="宋体" w:cs="宋体" w:hint="eastAsia"/>
            <w:color w:val="000000" w:themeColor="text1"/>
            <w:sz w:val="24"/>
          </w:rPr>
          <w:t>（2）</w:t>
        </w:r>
        <w:r>
          <w:rPr>
            <w:rFonts w:ascii="宋体" w:hAnsi="宋体" w:cs="宋体" w:hint="eastAsia"/>
            <w:sz w:val="24"/>
          </w:rPr>
          <w:t>提交投标文件地点：山西煤矿机械制造股份有限公司规划发展部</w:t>
        </w:r>
      </w:ins>
    </w:p>
    <w:p w:rsidR="00ED75AE" w:rsidRDefault="00ED75AE" w:rsidP="00ED75AE">
      <w:pPr>
        <w:spacing w:line="360" w:lineRule="auto"/>
        <w:ind w:left="480" w:firstLineChars="1150" w:firstLine="2760"/>
        <w:rPr>
          <w:ins w:id="107" w:author="wang li" w:date="2023-08-11T21:39:00Z"/>
          <w:rFonts w:ascii="宋体" w:hAnsi="宋体" w:cs="宋体"/>
          <w:sz w:val="24"/>
        </w:rPr>
        <w:pPrChange w:id="108" w:author="wang li" w:date="2023-08-11T21:39:00Z">
          <w:pPr>
            <w:spacing w:line="360" w:lineRule="auto"/>
            <w:ind w:left="480"/>
          </w:pPr>
        </w:pPrChange>
      </w:pPr>
      <w:ins w:id="109" w:author="wang li" w:date="2023-08-11T21:39:00Z">
        <w:r>
          <w:rPr>
            <w:rFonts w:ascii="宋体" w:hAnsi="宋体" w:cs="宋体" w:hint="eastAsia"/>
            <w:sz w:val="24"/>
          </w:rPr>
          <w:t>联系人：张海军</w:t>
        </w:r>
      </w:ins>
    </w:p>
    <w:p w:rsidR="00ED75AE" w:rsidRPr="00ED75AE" w:rsidRDefault="00ED75AE" w:rsidP="00ED75AE">
      <w:pPr>
        <w:spacing w:line="360" w:lineRule="auto"/>
        <w:ind w:firstLine="480"/>
        <w:rPr>
          <w:rFonts w:ascii="宋体" w:hAnsi="宋体" w:cs="宋体" w:hint="eastAsia"/>
          <w:color w:val="000000" w:themeColor="text1"/>
          <w:sz w:val="24"/>
          <w:rPrChange w:id="110" w:author="wang li" w:date="2023-08-11T21:39:00Z">
            <w:rPr>
              <w:rFonts w:ascii="宋体" w:hAnsi="宋体" w:cs="宋体" w:hint="eastAsia"/>
              <w:color w:val="000000" w:themeColor="text1"/>
              <w:sz w:val="24"/>
            </w:rPr>
          </w:rPrChange>
        </w:rPr>
        <w:pPrChange w:id="111" w:author="wang li" w:date="2023-08-11T21:39:00Z">
          <w:pPr>
            <w:spacing w:line="360" w:lineRule="auto"/>
          </w:pPr>
        </w:pPrChange>
      </w:pPr>
      <w:ins w:id="112" w:author="wang li" w:date="2023-08-11T21:40:00Z">
        <w:r>
          <w:rPr>
            <w:rFonts w:ascii="宋体" w:hAnsi="宋体" w:cs="宋体" w:hint="eastAsia"/>
            <w:color w:val="000000" w:themeColor="text1"/>
            <w:sz w:val="24"/>
          </w:rPr>
          <w:t>（3）</w:t>
        </w:r>
        <w:r w:rsidR="00347CFA">
          <w:rPr>
            <w:rFonts w:ascii="宋体" w:hAnsi="宋体" w:cs="宋体" w:hint="eastAsia"/>
            <w:sz w:val="24"/>
          </w:rPr>
          <w:t>现场</w:t>
        </w:r>
        <w:r w:rsidR="00347CFA">
          <w:rPr>
            <w:rFonts w:ascii="宋体" w:hAnsi="宋体" w:cs="宋体" w:hint="eastAsia"/>
            <w:sz w:val="24"/>
          </w:rPr>
          <w:t>提交。</w:t>
        </w:r>
      </w:ins>
    </w:p>
    <w:p w:rsidR="00A46CF8" w:rsidRDefault="00644E29">
      <w:pPr>
        <w:pStyle w:val="2"/>
        <w:rPr>
          <w:sz w:val="24"/>
          <w:szCs w:val="24"/>
          <w:lang w:val="zh-TW"/>
        </w:rPr>
      </w:pPr>
      <w:bookmarkStart w:id="113" w:name="_Toc10823"/>
      <w:bookmarkStart w:id="114" w:name="_Toc28359007"/>
      <w:bookmarkStart w:id="115" w:name="_Toc28359084"/>
      <w:bookmarkStart w:id="116" w:name="_Toc35393625"/>
      <w:bookmarkStart w:id="117" w:name="_Toc35393794"/>
      <w:r>
        <w:rPr>
          <w:rFonts w:hint="eastAsia"/>
          <w:sz w:val="24"/>
          <w:szCs w:val="24"/>
          <w:lang w:val="zh-TW"/>
        </w:rPr>
        <w:t>五、投标保证金</w:t>
      </w:r>
      <w:bookmarkEnd w:id="113"/>
    </w:p>
    <w:p w:rsidR="00A46CF8" w:rsidRDefault="000754BF">
      <w:pPr>
        <w:pStyle w:val="12"/>
        <w:snapToGrid w:val="0"/>
        <w:spacing w:line="480" w:lineRule="exact"/>
        <w:rPr>
          <w:rFonts w:cs="宋体"/>
          <w:sz w:val="24"/>
          <w:lang w:val="zh-TW"/>
        </w:rPr>
      </w:pPr>
      <w:r>
        <w:rPr>
          <w:rFonts w:cs="宋体" w:hint="eastAsia"/>
          <w:bCs/>
          <w:sz w:val="24"/>
          <w:lang w:val="zh-TW"/>
        </w:rPr>
        <w:t xml:space="preserve">    </w:t>
      </w:r>
      <w:r w:rsidR="00644E29">
        <w:rPr>
          <w:rFonts w:cs="宋体"/>
          <w:bCs/>
          <w:sz w:val="24"/>
          <w:lang w:val="zh-TW"/>
        </w:rPr>
        <w:t>投标人应提供</w:t>
      </w:r>
      <w:del w:id="118" w:author="wang li" w:date="2023-08-11T16:34:00Z">
        <w:r w:rsidR="00644E29" w:rsidDel="00B97B20">
          <w:rPr>
            <w:rFonts w:cs="宋体"/>
            <w:bCs/>
            <w:sz w:val="24"/>
            <w:lang w:val="zh-TW"/>
          </w:rPr>
          <w:delText>大写：</w:delText>
        </w:r>
      </w:del>
      <w:ins w:id="119" w:author="wang li" w:date="2023-08-11T16:34:00Z">
        <w:r w:rsidR="00B97B20">
          <w:rPr>
            <w:rFonts w:cs="宋体" w:hint="eastAsia"/>
            <w:bCs/>
            <w:sz w:val="24"/>
            <w:lang w:val="zh-TW"/>
          </w:rPr>
          <w:t>人民币</w:t>
        </w:r>
      </w:ins>
      <w:r w:rsidR="00644E29">
        <w:rPr>
          <w:rFonts w:cs="宋体"/>
          <w:bCs/>
          <w:sz w:val="24"/>
          <w:lang w:val="zh-TW"/>
        </w:rPr>
        <w:t>叁万元</w:t>
      </w:r>
      <w:del w:id="120" w:author="wang li" w:date="2023-08-11T16:34:00Z">
        <w:r w:rsidR="00644E29" w:rsidDel="00B97B20">
          <w:rPr>
            <w:rFonts w:cs="宋体"/>
            <w:bCs/>
            <w:sz w:val="24"/>
            <w:lang w:val="zh-TW"/>
          </w:rPr>
          <w:delText>（小写：3万元）</w:delText>
        </w:r>
      </w:del>
      <w:r w:rsidR="00644E29">
        <w:rPr>
          <w:rFonts w:cs="宋体"/>
          <w:bCs/>
          <w:sz w:val="24"/>
          <w:lang w:val="zh-TW"/>
        </w:rPr>
        <w:t>作为投标保证金。</w:t>
      </w:r>
      <w:r w:rsidR="00644E29">
        <w:rPr>
          <w:rFonts w:cs="宋体"/>
          <w:sz w:val="24"/>
          <w:lang w:val="zh-TW"/>
        </w:rPr>
        <w:t>未提交投标保证金的投标，招标人有权将其视为无效投标。</w:t>
      </w:r>
    </w:p>
    <w:p w:rsidR="00A46CF8" w:rsidRDefault="000754BF">
      <w:pPr>
        <w:pStyle w:val="12"/>
        <w:snapToGrid w:val="0"/>
        <w:spacing w:line="480" w:lineRule="exact"/>
        <w:rPr>
          <w:rFonts w:cs="宋体"/>
          <w:bCs/>
          <w:sz w:val="24"/>
          <w:lang w:val="zh-TW"/>
        </w:rPr>
      </w:pPr>
      <w:r>
        <w:rPr>
          <w:rFonts w:cs="宋体" w:hint="eastAsia"/>
          <w:bCs/>
          <w:sz w:val="24"/>
          <w:lang w:val="zh-TW"/>
        </w:rPr>
        <w:t xml:space="preserve">    </w:t>
      </w:r>
      <w:ins w:id="121" w:author="wang li" w:date="2023-08-11T16:34:00Z">
        <w:r w:rsidR="00B97B20">
          <w:rPr>
            <w:rFonts w:cs="宋体" w:hint="eastAsia"/>
            <w:bCs/>
            <w:sz w:val="24"/>
            <w:lang w:val="zh-TW"/>
          </w:rPr>
          <w:t>保证金</w:t>
        </w:r>
      </w:ins>
      <w:del w:id="122" w:author="wang li" w:date="2023-08-11T16:34:00Z">
        <w:r w:rsidR="00644E29" w:rsidDel="00B97B20">
          <w:rPr>
            <w:rFonts w:cs="宋体"/>
            <w:bCs/>
            <w:sz w:val="24"/>
            <w:lang w:val="zh-TW"/>
          </w:rPr>
          <w:delText>此款项</w:delText>
        </w:r>
      </w:del>
      <w:r w:rsidR="00644E29">
        <w:rPr>
          <w:rFonts w:cs="宋体"/>
          <w:bCs/>
          <w:sz w:val="24"/>
          <w:lang w:val="zh-TW"/>
        </w:rPr>
        <w:t>须由投标人单位账户电汇至0502122309022111644账户（开户行：工商银行太原迎宾路支行），汇款单须注明项目名称，不接受个人账户汇款。</w:t>
      </w:r>
    </w:p>
    <w:p w:rsidR="00A46CF8" w:rsidRDefault="00644E29">
      <w:pPr>
        <w:snapToGrid w:val="0"/>
        <w:spacing w:line="480" w:lineRule="exact"/>
        <w:ind w:firstLineChars="200" w:firstLine="480"/>
        <w:rPr>
          <w:rFonts w:ascii="宋体" w:hAnsi="宋体" w:cs="宋体"/>
          <w:b/>
          <w:bCs/>
          <w:sz w:val="24"/>
        </w:rPr>
      </w:pPr>
      <w:r>
        <w:rPr>
          <w:rFonts w:cs="宋体"/>
          <w:bCs/>
          <w:sz w:val="24"/>
          <w:lang w:val="zh-TW"/>
        </w:rPr>
        <w:t>投标保证金缴纳凭证：提供支付完成后的电子回单截图。未提交投标保证金的投标，招标人有权将其视为无效投标。</w:t>
      </w:r>
    </w:p>
    <w:p w:rsidR="00A46CF8" w:rsidRDefault="00644E29">
      <w:pPr>
        <w:pStyle w:val="2"/>
        <w:rPr>
          <w:sz w:val="24"/>
          <w:szCs w:val="24"/>
          <w:lang w:val="zh-TW"/>
        </w:rPr>
      </w:pPr>
      <w:bookmarkStart w:id="123" w:name="_Toc11912"/>
      <w:r>
        <w:rPr>
          <w:rFonts w:hint="eastAsia"/>
          <w:sz w:val="24"/>
          <w:szCs w:val="24"/>
          <w:lang w:val="zh-TW"/>
        </w:rPr>
        <w:t>六、投标文件份数</w:t>
      </w:r>
      <w:bookmarkEnd w:id="123"/>
    </w:p>
    <w:p w:rsidR="00A46CF8" w:rsidRDefault="000754BF">
      <w:pPr>
        <w:pStyle w:val="12"/>
        <w:snapToGrid w:val="0"/>
        <w:spacing w:line="480" w:lineRule="exact"/>
        <w:rPr>
          <w:rFonts w:cs="宋体"/>
          <w:bCs/>
          <w:sz w:val="24"/>
          <w:lang w:val="zh-TW"/>
        </w:rPr>
      </w:pPr>
      <w:r>
        <w:rPr>
          <w:rFonts w:cs="宋体" w:hint="eastAsia"/>
          <w:bCs/>
          <w:sz w:val="24"/>
          <w:lang w:val="zh-TW"/>
        </w:rPr>
        <w:t xml:space="preserve">    </w:t>
      </w:r>
      <w:r w:rsidR="00644E29">
        <w:rPr>
          <w:rFonts w:cs="宋体"/>
          <w:bCs/>
          <w:sz w:val="24"/>
          <w:lang w:val="zh-TW"/>
        </w:rPr>
        <w:t>投标文件正本一份，副本</w:t>
      </w:r>
      <w:del w:id="124" w:author="wang li" w:date="2023-08-11T16:35:00Z">
        <w:r w:rsidR="00644E29" w:rsidDel="00B97B20">
          <w:rPr>
            <w:rFonts w:cs="宋体" w:hint="eastAsia"/>
            <w:bCs/>
            <w:sz w:val="24"/>
            <w:lang w:val="zh-TW"/>
          </w:rPr>
          <w:delText>四</w:delText>
        </w:r>
      </w:del>
      <w:ins w:id="125" w:author="wang li" w:date="2023-08-11T16:35:00Z">
        <w:r w:rsidR="00B97B20">
          <w:rPr>
            <w:rFonts w:cs="宋体" w:hint="eastAsia"/>
            <w:bCs/>
            <w:sz w:val="24"/>
            <w:lang w:val="zh-TW"/>
          </w:rPr>
          <w:t>五</w:t>
        </w:r>
      </w:ins>
      <w:r w:rsidR="00644E29">
        <w:rPr>
          <w:rFonts w:cs="宋体"/>
          <w:bCs/>
          <w:sz w:val="24"/>
          <w:lang w:val="zh-TW"/>
        </w:rPr>
        <w:t>份，电子文件一份</w:t>
      </w:r>
      <w:r w:rsidR="00644E29">
        <w:rPr>
          <w:rFonts w:cs="宋体" w:hint="eastAsia"/>
          <w:bCs/>
          <w:sz w:val="24"/>
          <w:lang w:val="zh-TW"/>
        </w:rPr>
        <w:t>（U盘）；</w:t>
      </w:r>
      <w:r w:rsidR="00644E29">
        <w:rPr>
          <w:rFonts w:cs="宋体"/>
          <w:bCs/>
          <w:sz w:val="24"/>
          <w:lang w:val="zh-TW"/>
        </w:rPr>
        <w:t>投标文件书脊上注明投标人名称、项目名称。</w:t>
      </w:r>
    </w:p>
    <w:p w:rsidR="00A46CF8" w:rsidRDefault="00644E29">
      <w:pPr>
        <w:pStyle w:val="2"/>
        <w:rPr>
          <w:sz w:val="24"/>
          <w:szCs w:val="24"/>
          <w:lang w:val="zh-TW"/>
        </w:rPr>
      </w:pPr>
      <w:bookmarkStart w:id="126" w:name="_Toc30169"/>
      <w:r>
        <w:rPr>
          <w:rFonts w:hint="eastAsia"/>
          <w:sz w:val="24"/>
          <w:szCs w:val="24"/>
          <w:lang w:val="zh-TW"/>
        </w:rPr>
        <w:t>七、开标时间与地点</w:t>
      </w:r>
      <w:bookmarkEnd w:id="114"/>
      <w:bookmarkEnd w:id="115"/>
      <w:bookmarkEnd w:id="116"/>
      <w:bookmarkEnd w:id="117"/>
      <w:bookmarkEnd w:id="126"/>
    </w:p>
    <w:p w:rsidR="00A46CF8" w:rsidRDefault="00644E29">
      <w:pPr>
        <w:spacing w:line="360" w:lineRule="auto"/>
        <w:rPr>
          <w:rFonts w:ascii="宋体" w:hAnsi="宋体" w:cs="宋体"/>
          <w:sz w:val="24"/>
        </w:rPr>
      </w:pPr>
      <w:r>
        <w:rPr>
          <w:rFonts w:ascii="宋体" w:hAnsi="宋体" w:cs="宋体" w:hint="eastAsia"/>
          <w:sz w:val="24"/>
        </w:rPr>
        <w:t xml:space="preserve">    招标人于</w:t>
      </w:r>
      <w:r w:rsidRPr="000754BF">
        <w:rPr>
          <w:rFonts w:ascii="宋体" w:hAnsi="宋体" w:cs="宋体" w:hint="eastAsia"/>
          <w:color w:val="000000" w:themeColor="text1"/>
          <w:sz w:val="24"/>
        </w:rPr>
        <w:t>2023年8月</w:t>
      </w:r>
      <w:del w:id="127" w:author="wang li" w:date="2023-08-11T16:35:00Z">
        <w:r w:rsidR="000754BF" w:rsidRPr="000754BF" w:rsidDel="00B97B20">
          <w:rPr>
            <w:rFonts w:ascii="宋体" w:hAnsi="宋体" w:cs="宋体" w:hint="eastAsia"/>
            <w:color w:val="000000" w:themeColor="text1"/>
            <w:sz w:val="24"/>
          </w:rPr>
          <w:delText>21</w:delText>
        </w:r>
      </w:del>
      <w:ins w:id="128" w:author="wang li" w:date="2023-08-11T16:35:00Z">
        <w:r w:rsidR="00B97B20" w:rsidRPr="000754BF">
          <w:rPr>
            <w:rFonts w:ascii="宋体" w:hAnsi="宋体" w:cs="宋体" w:hint="eastAsia"/>
            <w:color w:val="000000" w:themeColor="text1"/>
            <w:sz w:val="24"/>
          </w:rPr>
          <w:t>2</w:t>
        </w:r>
        <w:r w:rsidR="00B97B20">
          <w:rPr>
            <w:rFonts w:ascii="宋体" w:hAnsi="宋体" w:cs="宋体"/>
            <w:color w:val="000000" w:themeColor="text1"/>
            <w:sz w:val="24"/>
          </w:rPr>
          <w:t>2</w:t>
        </w:r>
      </w:ins>
      <w:r w:rsidRPr="000754BF">
        <w:rPr>
          <w:rFonts w:ascii="宋体" w:hAnsi="宋体" w:cs="宋体" w:hint="eastAsia"/>
          <w:color w:val="000000" w:themeColor="text1"/>
          <w:sz w:val="24"/>
        </w:rPr>
        <w:t>日9时整</w:t>
      </w:r>
      <w:r>
        <w:rPr>
          <w:rFonts w:ascii="宋体" w:hAnsi="宋体" w:cs="宋体" w:hint="eastAsia"/>
          <w:sz w:val="24"/>
        </w:rPr>
        <w:t>在山西煤矿机械制造股份有限公司办公楼二楼会议室开标。上述内容如有变动，以我公司另行通知为准。</w:t>
      </w:r>
    </w:p>
    <w:p w:rsidR="00A46CF8" w:rsidRDefault="00A46CF8">
      <w:pPr>
        <w:pStyle w:val="1"/>
        <w:numPr>
          <w:ilvl w:val="0"/>
          <w:numId w:val="0"/>
        </w:numPr>
        <w:jc w:val="center"/>
        <w:rPr>
          <w:sz w:val="32"/>
          <w:szCs w:val="32"/>
          <w:lang w:val="zh-TW" w:eastAsia="zh-TW"/>
        </w:rPr>
      </w:pPr>
    </w:p>
    <w:p w:rsidR="00A46CF8" w:rsidRDefault="00A46CF8">
      <w:pPr>
        <w:pStyle w:val="1"/>
        <w:numPr>
          <w:ilvl w:val="0"/>
          <w:numId w:val="0"/>
        </w:numPr>
        <w:jc w:val="center"/>
        <w:rPr>
          <w:sz w:val="32"/>
          <w:szCs w:val="32"/>
          <w:lang w:val="zh-TW" w:eastAsia="zh-TW"/>
        </w:rPr>
      </w:pPr>
    </w:p>
    <w:p w:rsidR="00A46CF8" w:rsidRDefault="00A46CF8">
      <w:pPr>
        <w:pStyle w:val="1"/>
        <w:numPr>
          <w:ilvl w:val="0"/>
          <w:numId w:val="0"/>
        </w:numPr>
        <w:jc w:val="center"/>
        <w:rPr>
          <w:sz w:val="32"/>
          <w:szCs w:val="32"/>
          <w:lang w:val="zh-TW" w:eastAsia="zh-TW"/>
        </w:rPr>
      </w:pPr>
    </w:p>
    <w:p w:rsidR="00A46CF8" w:rsidRDefault="00A46CF8">
      <w:pPr>
        <w:pStyle w:val="1"/>
        <w:numPr>
          <w:ilvl w:val="0"/>
          <w:numId w:val="0"/>
        </w:numPr>
        <w:jc w:val="center"/>
        <w:rPr>
          <w:sz w:val="32"/>
          <w:szCs w:val="32"/>
          <w:lang w:val="zh-TW" w:eastAsia="zh-TW"/>
        </w:rPr>
      </w:pPr>
    </w:p>
    <w:p w:rsidR="00A46CF8" w:rsidRDefault="00A46CF8">
      <w:pPr>
        <w:pStyle w:val="1"/>
        <w:numPr>
          <w:ilvl w:val="0"/>
          <w:numId w:val="0"/>
        </w:numPr>
        <w:jc w:val="center"/>
        <w:rPr>
          <w:sz w:val="32"/>
          <w:szCs w:val="32"/>
          <w:lang w:val="zh-TW" w:eastAsia="zh-TW"/>
        </w:rPr>
      </w:pPr>
    </w:p>
    <w:p w:rsidR="00A46CF8" w:rsidRDefault="00A46CF8">
      <w:pPr>
        <w:pStyle w:val="1"/>
        <w:numPr>
          <w:ilvl w:val="0"/>
          <w:numId w:val="0"/>
        </w:numPr>
        <w:jc w:val="center"/>
        <w:rPr>
          <w:sz w:val="32"/>
          <w:szCs w:val="32"/>
          <w:lang w:val="zh-TW" w:eastAsia="zh-TW"/>
        </w:rPr>
      </w:pPr>
    </w:p>
    <w:p w:rsidR="00A46CF8" w:rsidRDefault="00A46CF8">
      <w:pPr>
        <w:pStyle w:val="1"/>
        <w:numPr>
          <w:ilvl w:val="0"/>
          <w:numId w:val="0"/>
        </w:numPr>
        <w:jc w:val="center"/>
        <w:rPr>
          <w:sz w:val="32"/>
          <w:szCs w:val="32"/>
          <w:lang w:val="zh-TW" w:eastAsia="zh-TW"/>
        </w:rPr>
      </w:pPr>
    </w:p>
    <w:p w:rsidR="00A46CF8" w:rsidRDefault="00A46CF8">
      <w:pPr>
        <w:pStyle w:val="1"/>
        <w:numPr>
          <w:ilvl w:val="0"/>
          <w:numId w:val="0"/>
        </w:numPr>
        <w:jc w:val="both"/>
        <w:rPr>
          <w:sz w:val="32"/>
          <w:szCs w:val="32"/>
          <w:lang w:val="zh-TW" w:eastAsia="zh-TW"/>
        </w:rPr>
      </w:pPr>
    </w:p>
    <w:p w:rsidR="00A46CF8" w:rsidRDefault="00A46CF8">
      <w:pPr>
        <w:rPr>
          <w:sz w:val="32"/>
          <w:szCs w:val="32"/>
          <w:lang w:val="zh-TW" w:eastAsia="zh-TW"/>
        </w:rPr>
      </w:pPr>
    </w:p>
    <w:p w:rsidR="00A46CF8" w:rsidRDefault="00A46CF8">
      <w:pPr>
        <w:rPr>
          <w:sz w:val="32"/>
          <w:szCs w:val="32"/>
          <w:lang w:val="zh-TW" w:eastAsia="zh-TW"/>
        </w:rPr>
      </w:pPr>
    </w:p>
    <w:p w:rsidR="00A46CF8" w:rsidRDefault="00644E29">
      <w:pPr>
        <w:pStyle w:val="1"/>
        <w:numPr>
          <w:ilvl w:val="0"/>
          <w:numId w:val="0"/>
        </w:numPr>
        <w:jc w:val="center"/>
        <w:rPr>
          <w:sz w:val="32"/>
          <w:szCs w:val="32"/>
          <w:lang w:val="zh-TW" w:eastAsia="zh-TW"/>
        </w:rPr>
      </w:pPr>
      <w:bookmarkStart w:id="129" w:name="_Toc25567"/>
      <w:r>
        <w:rPr>
          <w:rFonts w:hint="eastAsia"/>
          <w:sz w:val="32"/>
          <w:szCs w:val="32"/>
          <w:lang w:val="zh-TW" w:eastAsia="zh-TW"/>
        </w:rPr>
        <w:t>第二章</w:t>
      </w:r>
      <w:r>
        <w:rPr>
          <w:rFonts w:hint="eastAsia"/>
          <w:sz w:val="32"/>
          <w:szCs w:val="32"/>
          <w:lang w:val="zh-TW" w:eastAsia="zh-TW"/>
        </w:rPr>
        <w:t xml:space="preserve"> </w:t>
      </w:r>
      <w:r>
        <w:rPr>
          <w:rFonts w:hint="eastAsia"/>
          <w:sz w:val="32"/>
          <w:szCs w:val="32"/>
          <w:lang w:val="zh-TW" w:eastAsia="zh-TW"/>
        </w:rPr>
        <w:t>总则</w:t>
      </w:r>
      <w:bookmarkEnd w:id="129"/>
    </w:p>
    <w:p w:rsidR="00A46CF8" w:rsidRDefault="00644E29">
      <w:pPr>
        <w:spacing w:line="360" w:lineRule="auto"/>
        <w:rPr>
          <w:rFonts w:ascii="宋体" w:hAnsi="宋体" w:cs="宋体"/>
          <w:sz w:val="24"/>
        </w:rPr>
      </w:pPr>
      <w:r>
        <w:rPr>
          <w:rFonts w:ascii="宋体" w:hAnsi="宋体" w:cs="宋体"/>
          <w:sz w:val="24"/>
        </w:rPr>
        <w:t>1.</w:t>
      </w:r>
      <w:bookmarkStart w:id="130" w:name="_Hlk142664390"/>
      <w:r>
        <w:rPr>
          <w:rFonts w:ascii="宋体" w:hAnsi="宋体" w:cs="宋体"/>
          <w:sz w:val="24"/>
        </w:rPr>
        <w:t>本次项目的招标</w:t>
      </w:r>
      <w:bookmarkEnd w:id="130"/>
      <w:r>
        <w:rPr>
          <w:rFonts w:ascii="宋体" w:hAnsi="宋体" w:cs="宋体"/>
          <w:sz w:val="24"/>
        </w:rPr>
        <w:t>人为：山西煤</w:t>
      </w:r>
      <w:r>
        <w:rPr>
          <w:rFonts w:ascii="宋体" w:hAnsi="宋体" w:cs="宋体" w:hint="eastAsia"/>
          <w:sz w:val="24"/>
        </w:rPr>
        <w:t>机</w:t>
      </w:r>
      <w:r>
        <w:rPr>
          <w:rFonts w:ascii="宋体" w:hAnsi="宋体" w:cs="宋体"/>
          <w:sz w:val="24"/>
        </w:rPr>
        <w:t>装备制造有限责任公司。</w:t>
      </w:r>
    </w:p>
    <w:p w:rsidR="00A46CF8" w:rsidRDefault="00644E29">
      <w:pPr>
        <w:spacing w:line="360" w:lineRule="auto"/>
        <w:rPr>
          <w:rFonts w:ascii="宋体" w:hAnsi="宋体" w:cs="宋体"/>
          <w:sz w:val="24"/>
        </w:rPr>
      </w:pPr>
      <w:r>
        <w:rPr>
          <w:rFonts w:ascii="宋体" w:hAnsi="宋体" w:cs="宋体"/>
          <w:sz w:val="24"/>
        </w:rPr>
        <w:t>2.合格的投标人：投标人须</w:t>
      </w:r>
      <w:del w:id="131" w:author="wang li" w:date="2023-08-11T16:35:00Z">
        <w:r w:rsidDel="00B97B20">
          <w:rPr>
            <w:rFonts w:ascii="宋体" w:hAnsi="宋体" w:cs="宋体"/>
            <w:sz w:val="24"/>
          </w:rPr>
          <w:delText>具备有效的</w:delText>
        </w:r>
      </w:del>
      <w:ins w:id="132" w:author="wang li" w:date="2023-08-11T16:35:00Z">
        <w:r w:rsidR="00B97B20">
          <w:rPr>
            <w:rFonts w:ascii="宋体" w:hAnsi="宋体" w:cs="宋体" w:hint="eastAsia"/>
            <w:sz w:val="24"/>
          </w:rPr>
          <w:t>提供</w:t>
        </w:r>
      </w:ins>
      <w:r>
        <w:rPr>
          <w:rFonts w:ascii="宋体" w:hAnsi="宋体" w:cs="宋体"/>
          <w:sz w:val="24"/>
        </w:rPr>
        <w:t>营业执照</w:t>
      </w:r>
      <w:ins w:id="133" w:author="wang li" w:date="2023-08-11T16:35:00Z">
        <w:r w:rsidR="00B97B20">
          <w:rPr>
            <w:rFonts w:ascii="宋体" w:hAnsi="宋体" w:cs="宋体" w:hint="eastAsia"/>
            <w:sz w:val="24"/>
          </w:rPr>
          <w:t>副本</w:t>
        </w:r>
      </w:ins>
      <w:r>
        <w:rPr>
          <w:rFonts w:ascii="宋体" w:hAnsi="宋体" w:cs="宋体"/>
          <w:sz w:val="24"/>
        </w:rPr>
        <w:t>、并具备与标的物相适应的完成能力和符合、响应</w:t>
      </w:r>
      <w:ins w:id="134" w:author="wang li" w:date="2023-08-11T16:39:00Z">
        <w:r w:rsidR="00B97B20">
          <w:rPr>
            <w:rFonts w:ascii="宋体" w:hAnsi="宋体" w:cs="宋体"/>
            <w:sz w:val="24"/>
          </w:rPr>
          <w:t>本次项目招标</w:t>
        </w:r>
        <w:r w:rsidR="00B97B20">
          <w:rPr>
            <w:rFonts w:ascii="宋体" w:hAnsi="宋体" w:cs="宋体" w:hint="eastAsia"/>
            <w:sz w:val="24"/>
          </w:rPr>
          <w:t>所配备</w:t>
        </w:r>
      </w:ins>
      <w:ins w:id="135" w:author="wang li" w:date="2023-08-11T16:38:00Z">
        <w:r w:rsidR="00B97B20">
          <w:rPr>
            <w:rFonts w:ascii="宋体" w:hAnsi="宋体" w:cs="宋体" w:hint="eastAsia"/>
            <w:sz w:val="24"/>
          </w:rPr>
          <w:t>技术</w:t>
        </w:r>
      </w:ins>
      <w:ins w:id="136" w:author="wang li" w:date="2023-08-11T16:39:00Z">
        <w:r w:rsidR="00B97B20">
          <w:rPr>
            <w:rFonts w:ascii="宋体" w:hAnsi="宋体" w:cs="宋体" w:hint="eastAsia"/>
            <w:sz w:val="24"/>
          </w:rPr>
          <w:t>服务</w:t>
        </w:r>
      </w:ins>
      <w:ins w:id="137" w:author="wang li" w:date="2023-08-11T16:38:00Z">
        <w:r w:rsidR="00B97B20">
          <w:rPr>
            <w:rFonts w:ascii="宋体" w:hAnsi="宋体" w:cs="宋体" w:hint="eastAsia"/>
            <w:sz w:val="24"/>
          </w:rPr>
          <w:t>人员须具备</w:t>
        </w:r>
      </w:ins>
      <w:r>
        <w:rPr>
          <w:rFonts w:ascii="宋体" w:hAnsi="宋体" w:cs="宋体"/>
          <w:sz w:val="24"/>
        </w:rPr>
        <w:t>相应</w:t>
      </w:r>
      <w:ins w:id="138" w:author="wang li" w:date="2023-08-11T16:40:00Z">
        <w:r w:rsidR="00B97B20">
          <w:rPr>
            <w:rFonts w:ascii="宋体" w:hAnsi="宋体" w:cs="宋体" w:hint="eastAsia"/>
            <w:sz w:val="24"/>
          </w:rPr>
          <w:t>技术</w:t>
        </w:r>
      </w:ins>
      <w:ins w:id="139" w:author="wang li" w:date="2023-08-11T16:39:00Z">
        <w:r w:rsidR="00B97B20">
          <w:rPr>
            <w:rFonts w:ascii="宋体" w:hAnsi="宋体" w:cs="宋体" w:hint="eastAsia"/>
            <w:sz w:val="24"/>
          </w:rPr>
          <w:t>服务</w:t>
        </w:r>
      </w:ins>
      <w:r>
        <w:rPr>
          <w:rFonts w:ascii="宋体" w:hAnsi="宋体" w:cs="宋体"/>
          <w:sz w:val="24"/>
        </w:rPr>
        <w:t>资质、相关要求并经过报名审核合格的单位均可参加投标。</w:t>
      </w:r>
    </w:p>
    <w:p w:rsidR="00A46CF8" w:rsidRDefault="00644E29">
      <w:pPr>
        <w:spacing w:line="360" w:lineRule="auto"/>
        <w:rPr>
          <w:rFonts w:ascii="宋体" w:hAnsi="宋体" w:cs="宋体"/>
          <w:sz w:val="24"/>
        </w:rPr>
      </w:pPr>
      <w:r>
        <w:rPr>
          <w:rFonts w:ascii="宋体" w:hAnsi="宋体" w:cs="宋体"/>
          <w:sz w:val="24"/>
        </w:rPr>
        <w:t>3.本次招标活动坚持“公开、</w:t>
      </w:r>
      <w:ins w:id="140" w:author="wang li" w:date="2023-08-11T16:36:00Z">
        <w:r w:rsidR="00B97B20">
          <w:rPr>
            <w:rFonts w:ascii="宋体" w:hAnsi="宋体" w:cs="宋体"/>
            <w:sz w:val="24"/>
          </w:rPr>
          <w:t>公平、</w:t>
        </w:r>
      </w:ins>
      <w:r>
        <w:rPr>
          <w:rFonts w:ascii="宋体" w:hAnsi="宋体" w:cs="宋体"/>
          <w:sz w:val="24"/>
        </w:rPr>
        <w:t>公正</w:t>
      </w:r>
      <w:del w:id="141" w:author="wang li" w:date="2023-08-11T16:36:00Z">
        <w:r w:rsidDel="00B97B20">
          <w:rPr>
            <w:rFonts w:ascii="宋体" w:hAnsi="宋体" w:cs="宋体"/>
            <w:sz w:val="24"/>
          </w:rPr>
          <w:delText>、公平</w:delText>
        </w:r>
      </w:del>
      <w:r>
        <w:rPr>
          <w:rFonts w:ascii="宋体" w:hAnsi="宋体" w:cs="宋体"/>
          <w:sz w:val="24"/>
        </w:rPr>
        <w:t>，满足招标人要求、</w:t>
      </w:r>
      <w:ins w:id="142" w:author="wang li" w:date="2023-08-11T16:37:00Z">
        <w:r w:rsidR="00B97B20">
          <w:rPr>
            <w:rFonts w:ascii="宋体" w:hAnsi="宋体" w:cs="宋体"/>
            <w:sz w:val="24"/>
          </w:rPr>
          <w:t>性价比最优</w:t>
        </w:r>
        <w:r w:rsidR="00B97B20">
          <w:rPr>
            <w:rFonts w:ascii="宋体" w:hAnsi="宋体" w:cs="宋体" w:hint="eastAsia"/>
            <w:sz w:val="24"/>
          </w:rPr>
          <w:t>者</w:t>
        </w:r>
      </w:ins>
      <w:del w:id="143" w:author="wang li" w:date="2023-08-11T16:37:00Z">
        <w:r w:rsidDel="00B97B20">
          <w:rPr>
            <w:rFonts w:ascii="宋体" w:hAnsi="宋体" w:cs="宋体"/>
            <w:sz w:val="24"/>
          </w:rPr>
          <w:delText>低价</w:delText>
        </w:r>
      </w:del>
      <w:r>
        <w:rPr>
          <w:rFonts w:ascii="宋体" w:hAnsi="宋体" w:cs="宋体"/>
          <w:sz w:val="24"/>
        </w:rPr>
        <w:t>中标</w:t>
      </w:r>
      <w:del w:id="144" w:author="wang li" w:date="2023-08-11T16:38:00Z">
        <w:r w:rsidDel="00B97B20">
          <w:rPr>
            <w:rFonts w:ascii="宋体" w:hAnsi="宋体" w:cs="宋体"/>
            <w:sz w:val="24"/>
          </w:rPr>
          <w:delText>（</w:delText>
        </w:r>
      </w:del>
      <w:del w:id="145" w:author="wang li" w:date="2023-08-11T16:37:00Z">
        <w:r w:rsidDel="00B97B20">
          <w:rPr>
            <w:rFonts w:ascii="宋体" w:hAnsi="宋体" w:cs="宋体"/>
            <w:sz w:val="24"/>
          </w:rPr>
          <w:delText>性价比最优</w:delText>
        </w:r>
      </w:del>
      <w:del w:id="146" w:author="wang li" w:date="2023-08-11T16:38:00Z">
        <w:r w:rsidDel="00B97B20">
          <w:rPr>
            <w:rFonts w:ascii="宋体" w:hAnsi="宋体" w:cs="宋体"/>
            <w:sz w:val="24"/>
          </w:rPr>
          <w:delText>）”</w:delText>
        </w:r>
      </w:del>
      <w:r>
        <w:rPr>
          <w:rFonts w:ascii="宋体" w:hAnsi="宋体" w:cs="宋体"/>
          <w:sz w:val="24"/>
        </w:rPr>
        <w:t>的原则。</w:t>
      </w:r>
    </w:p>
    <w:p w:rsidR="00A46CF8" w:rsidRDefault="00644E29">
      <w:pPr>
        <w:spacing w:line="360" w:lineRule="auto"/>
        <w:rPr>
          <w:rFonts w:ascii="宋体" w:hAnsi="宋体" w:cs="宋体"/>
          <w:sz w:val="24"/>
        </w:rPr>
      </w:pPr>
      <w:r>
        <w:rPr>
          <w:rFonts w:ascii="宋体" w:hAnsi="宋体" w:cs="宋体"/>
          <w:sz w:val="24"/>
        </w:rPr>
        <w:t>4.招标文件编制说明：招标文件文字内容统一在word文档中编制：A4版式，正文字体为宋体小四号字，行间距1.5倍行距，段前段后设置为0；表格部分在excel文件中编制，字体为宋体小四或11号字，行间距为单</w:t>
      </w:r>
      <w:proofErr w:type="gramStart"/>
      <w:r>
        <w:rPr>
          <w:rFonts w:ascii="宋体" w:hAnsi="宋体" w:cs="宋体"/>
          <w:sz w:val="24"/>
        </w:rPr>
        <w:t>倍</w:t>
      </w:r>
      <w:proofErr w:type="gramEnd"/>
      <w:r>
        <w:rPr>
          <w:rFonts w:ascii="宋体" w:hAnsi="宋体" w:cs="宋体"/>
          <w:sz w:val="24"/>
        </w:rPr>
        <w:t>行距。招标人需填写附件一至附件四。</w:t>
      </w:r>
    </w:p>
    <w:p w:rsidR="00A46CF8" w:rsidRDefault="00644E29">
      <w:pPr>
        <w:rPr>
          <w:rFonts w:ascii="宋体" w:hAnsi="宋体" w:cs="宋体"/>
        </w:rPr>
      </w:pPr>
      <w:r>
        <w:rPr>
          <w:rFonts w:ascii="宋体" w:hAnsi="宋体" w:cs="宋体" w:hint="eastAsia"/>
        </w:rPr>
        <w:br w:type="page"/>
      </w:r>
    </w:p>
    <w:p w:rsidR="00A46CF8" w:rsidRDefault="00644E29">
      <w:pPr>
        <w:pStyle w:val="1"/>
        <w:numPr>
          <w:ilvl w:val="0"/>
          <w:numId w:val="0"/>
        </w:numPr>
        <w:jc w:val="center"/>
        <w:rPr>
          <w:sz w:val="32"/>
          <w:szCs w:val="32"/>
          <w:lang w:val="zh-TW" w:eastAsia="zh-TW"/>
        </w:rPr>
      </w:pPr>
      <w:bookmarkStart w:id="147" w:name="_Toc352761929"/>
      <w:bookmarkStart w:id="148" w:name="_Toc424378684"/>
      <w:bookmarkStart w:id="149" w:name="_Toc19794"/>
      <w:r>
        <w:rPr>
          <w:rFonts w:hint="eastAsia"/>
          <w:sz w:val="32"/>
          <w:szCs w:val="32"/>
          <w:lang w:val="zh-TW" w:eastAsia="zh-TW"/>
        </w:rPr>
        <w:t>第三章</w:t>
      </w:r>
      <w:bookmarkEnd w:id="147"/>
      <w:bookmarkEnd w:id="148"/>
      <w:r>
        <w:rPr>
          <w:rFonts w:hint="eastAsia"/>
          <w:sz w:val="32"/>
          <w:szCs w:val="32"/>
          <w:lang w:val="zh-TW" w:eastAsia="zh-TW"/>
        </w:rPr>
        <w:t xml:space="preserve"> </w:t>
      </w:r>
      <w:r>
        <w:rPr>
          <w:rFonts w:hint="eastAsia"/>
          <w:sz w:val="32"/>
          <w:szCs w:val="32"/>
          <w:lang w:val="zh-TW" w:eastAsia="zh-TW"/>
        </w:rPr>
        <w:t>招标项目范围及要求</w:t>
      </w:r>
      <w:bookmarkEnd w:id="149"/>
    </w:p>
    <w:p w:rsidR="00A46CF8" w:rsidRDefault="00644E29">
      <w:pPr>
        <w:pStyle w:val="2"/>
        <w:rPr>
          <w:sz w:val="24"/>
          <w:szCs w:val="24"/>
          <w:lang w:val="zh-TW"/>
        </w:rPr>
      </w:pPr>
      <w:bookmarkStart w:id="150" w:name="_Toc489533788"/>
      <w:bookmarkStart w:id="151" w:name="_Toc142034983"/>
      <w:bookmarkStart w:id="152" w:name="_Toc14362"/>
      <w:bookmarkStart w:id="153" w:name="_Toc424378686"/>
      <w:bookmarkStart w:id="154" w:name="_Toc352761931"/>
      <w:bookmarkStart w:id="155" w:name="_Toc24133"/>
      <w:r>
        <w:rPr>
          <w:rFonts w:hint="eastAsia"/>
          <w:sz w:val="24"/>
          <w:szCs w:val="24"/>
          <w:lang w:val="zh-TW"/>
        </w:rPr>
        <w:t>3.1</w:t>
      </w:r>
      <w:r>
        <w:rPr>
          <w:rFonts w:hint="eastAsia"/>
          <w:sz w:val="24"/>
          <w:szCs w:val="24"/>
          <w:lang w:val="zh-TW"/>
        </w:rPr>
        <w:t>招标文件</w:t>
      </w:r>
      <w:bookmarkEnd w:id="150"/>
      <w:bookmarkEnd w:id="151"/>
      <w:bookmarkEnd w:id="152"/>
    </w:p>
    <w:p w:rsidR="00A46CF8" w:rsidRDefault="00644E29">
      <w:pPr>
        <w:spacing w:line="360" w:lineRule="auto"/>
        <w:ind w:left="420"/>
        <w:rPr>
          <w:rFonts w:ascii="宋体" w:hAnsi="宋体" w:cs="宋体"/>
          <w:b/>
          <w:bCs/>
          <w:sz w:val="24"/>
        </w:rPr>
      </w:pPr>
      <w:r>
        <w:rPr>
          <w:rFonts w:ascii="宋体" w:hAnsi="宋体" w:cs="宋体"/>
          <w:b/>
          <w:bCs/>
          <w:sz w:val="24"/>
        </w:rPr>
        <w:t xml:space="preserve">3.1.1 </w:t>
      </w:r>
      <w:r>
        <w:rPr>
          <w:rFonts w:ascii="宋体" w:hAnsi="宋体" w:cs="宋体"/>
          <w:b/>
          <w:bCs/>
          <w:sz w:val="24"/>
          <w:lang w:val="zh-TW"/>
        </w:rPr>
        <w:t>质疑回复、澄清、变更</w:t>
      </w:r>
    </w:p>
    <w:p w:rsidR="00A46CF8" w:rsidRDefault="000754BF">
      <w:pPr>
        <w:spacing w:line="360" w:lineRule="auto"/>
        <w:rPr>
          <w:rFonts w:ascii="宋体" w:hAnsi="宋体" w:cs="宋体"/>
          <w:b/>
          <w:bCs/>
          <w:sz w:val="24"/>
        </w:rPr>
      </w:pPr>
      <w:r>
        <w:rPr>
          <w:rFonts w:ascii="宋体" w:hAnsi="宋体" w:cs="宋体" w:hint="eastAsia"/>
          <w:sz w:val="24"/>
          <w:lang w:val="zh-TW"/>
        </w:rPr>
        <w:t xml:space="preserve">    </w:t>
      </w:r>
      <w:r w:rsidR="00644E29">
        <w:rPr>
          <w:rFonts w:ascii="宋体" w:hAnsi="宋体" w:cs="宋体"/>
          <w:sz w:val="24"/>
          <w:lang w:val="zh-TW"/>
        </w:rPr>
        <w:t>招标文件包括总目录中所列出的内容及所有按本招标文件要求发出的质疑回复、澄清、变更。</w:t>
      </w:r>
    </w:p>
    <w:p w:rsidR="00A46CF8" w:rsidRDefault="00644E29">
      <w:pPr>
        <w:spacing w:line="360" w:lineRule="auto"/>
        <w:ind w:left="420"/>
        <w:rPr>
          <w:rFonts w:ascii="宋体" w:hAnsi="宋体" w:cs="宋体"/>
          <w:b/>
          <w:bCs/>
          <w:sz w:val="24"/>
        </w:rPr>
      </w:pPr>
      <w:r>
        <w:rPr>
          <w:rFonts w:ascii="宋体" w:hAnsi="宋体" w:cs="宋体"/>
          <w:b/>
          <w:bCs/>
          <w:sz w:val="24"/>
        </w:rPr>
        <w:t>3.1.2 规定日期</w:t>
      </w:r>
    </w:p>
    <w:p w:rsidR="00A46CF8" w:rsidRDefault="000754BF">
      <w:pPr>
        <w:spacing w:line="360" w:lineRule="auto"/>
        <w:rPr>
          <w:rFonts w:ascii="宋体" w:hAnsi="宋体" w:cs="宋体"/>
          <w:b/>
          <w:bCs/>
          <w:sz w:val="24"/>
        </w:rPr>
      </w:pPr>
      <w:r>
        <w:rPr>
          <w:rFonts w:ascii="宋体" w:hAnsi="宋体" w:cs="宋体" w:hint="eastAsia"/>
          <w:sz w:val="24"/>
          <w:lang w:val="zh-TW"/>
        </w:rPr>
        <w:t xml:space="preserve">    </w:t>
      </w:r>
      <w:r w:rsidR="00644E29">
        <w:rPr>
          <w:rFonts w:ascii="宋体" w:hAnsi="宋体" w:cs="宋体"/>
          <w:sz w:val="24"/>
          <w:lang w:val="zh-TW"/>
        </w:rPr>
        <w:t>投标人对招标文件如有问题需要澄清或认为有必要与招标人进行交流时，可向招标人提出，但不得迟于规定日期</w:t>
      </w:r>
      <w:r w:rsidR="00644E29" w:rsidRPr="000754BF">
        <w:rPr>
          <w:rFonts w:ascii="宋体" w:hAnsi="宋体" w:cs="宋体"/>
          <w:color w:val="000000" w:themeColor="text1"/>
          <w:sz w:val="24"/>
          <w:lang w:val="zh-TW"/>
        </w:rPr>
        <w:t>（2023年8月</w:t>
      </w:r>
      <w:r>
        <w:rPr>
          <w:rFonts w:ascii="宋体" w:hAnsi="宋体" w:cs="宋体" w:hint="eastAsia"/>
          <w:color w:val="000000" w:themeColor="text1"/>
          <w:sz w:val="24"/>
          <w:lang w:val="zh-TW"/>
        </w:rPr>
        <w:t>20</w:t>
      </w:r>
      <w:r w:rsidR="00644E29" w:rsidRPr="000754BF">
        <w:rPr>
          <w:rFonts w:ascii="宋体" w:hAnsi="宋体" w:cs="宋体"/>
          <w:color w:val="000000" w:themeColor="text1"/>
          <w:sz w:val="24"/>
          <w:lang w:val="zh-TW"/>
        </w:rPr>
        <w:t>日</w:t>
      </w:r>
      <w:del w:id="156" w:author="wang li" w:date="2023-08-11T16:40:00Z">
        <w:r w:rsidR="00644E29" w:rsidRPr="000754BF" w:rsidDel="004E7C33">
          <w:rPr>
            <w:rFonts w:ascii="宋体" w:hAnsi="宋体" w:cs="宋体"/>
            <w:color w:val="000000" w:themeColor="text1"/>
            <w:sz w:val="24"/>
            <w:lang w:val="zh-TW"/>
          </w:rPr>
          <w:delText>17</w:delText>
        </w:r>
      </w:del>
      <w:ins w:id="157" w:author="wang li" w:date="2023-08-11T16:40:00Z">
        <w:r w:rsidR="004E7C33" w:rsidRPr="000754BF">
          <w:rPr>
            <w:rFonts w:ascii="宋体" w:hAnsi="宋体" w:cs="宋体"/>
            <w:color w:val="000000" w:themeColor="text1"/>
            <w:sz w:val="24"/>
            <w:lang w:val="zh-TW"/>
          </w:rPr>
          <w:t>1</w:t>
        </w:r>
        <w:r w:rsidR="004E7C33">
          <w:rPr>
            <w:rFonts w:ascii="宋体" w:eastAsia="PMingLiU" w:hAnsi="宋体" w:cs="宋体"/>
            <w:color w:val="000000" w:themeColor="text1"/>
            <w:sz w:val="24"/>
            <w:lang w:val="zh-TW" w:eastAsia="zh-TW"/>
          </w:rPr>
          <w:t>2</w:t>
        </w:r>
      </w:ins>
      <w:r w:rsidR="00644E29" w:rsidRPr="000754BF">
        <w:rPr>
          <w:rFonts w:ascii="宋体" w:hAnsi="宋体" w:cs="宋体"/>
          <w:color w:val="000000" w:themeColor="text1"/>
          <w:sz w:val="24"/>
          <w:lang w:val="zh-TW"/>
        </w:rPr>
        <w:t>:</w:t>
      </w:r>
      <w:del w:id="158" w:author="wang li" w:date="2023-08-11T16:40:00Z">
        <w:r w:rsidR="00644E29" w:rsidRPr="000754BF" w:rsidDel="004E7C33">
          <w:rPr>
            <w:rFonts w:ascii="宋体" w:hAnsi="宋体" w:cs="宋体"/>
            <w:color w:val="000000" w:themeColor="text1"/>
            <w:sz w:val="24"/>
            <w:lang w:val="zh-TW"/>
          </w:rPr>
          <w:delText>30</w:delText>
        </w:r>
      </w:del>
      <w:ins w:id="159" w:author="wang li" w:date="2023-08-11T16:40:00Z">
        <w:r w:rsidR="004E7C33">
          <w:rPr>
            <w:rFonts w:ascii="宋体" w:eastAsia="PMingLiU" w:hAnsi="宋体" w:cs="宋体"/>
            <w:color w:val="000000" w:themeColor="text1"/>
            <w:sz w:val="24"/>
            <w:lang w:val="zh-TW" w:eastAsia="zh-TW"/>
          </w:rPr>
          <w:t>0</w:t>
        </w:r>
        <w:r w:rsidR="004E7C33" w:rsidRPr="000754BF">
          <w:rPr>
            <w:rFonts w:ascii="宋体" w:hAnsi="宋体" w:cs="宋体"/>
            <w:color w:val="000000" w:themeColor="text1"/>
            <w:sz w:val="24"/>
            <w:lang w:val="zh-TW"/>
          </w:rPr>
          <w:t>0</w:t>
        </w:r>
      </w:ins>
      <w:r w:rsidR="00644E29" w:rsidRPr="000754BF">
        <w:rPr>
          <w:rFonts w:ascii="宋体" w:hAnsi="宋体" w:cs="宋体"/>
          <w:color w:val="000000" w:themeColor="text1"/>
          <w:sz w:val="24"/>
          <w:lang w:val="zh-TW"/>
        </w:rPr>
        <w:t>前）</w:t>
      </w:r>
      <w:r w:rsidR="00644E29">
        <w:rPr>
          <w:rFonts w:ascii="宋体" w:hAnsi="宋体" w:cs="宋体"/>
          <w:sz w:val="24"/>
          <w:lang w:val="zh-TW"/>
        </w:rPr>
        <w:t>。招标人收到质疑后，将回复质疑或邀请投标人与招标人当面沟通。如有必要，招标人会将所提质疑回复内容分发给所有投标人。如果超出规定的期限，招标人有权拒绝答复。</w:t>
      </w:r>
    </w:p>
    <w:p w:rsidR="00A46CF8" w:rsidRDefault="00644E29">
      <w:pPr>
        <w:spacing w:line="360" w:lineRule="auto"/>
        <w:ind w:left="420"/>
        <w:rPr>
          <w:rFonts w:ascii="宋体" w:hAnsi="宋体" w:cs="宋体"/>
          <w:b/>
          <w:bCs/>
          <w:sz w:val="24"/>
        </w:rPr>
      </w:pPr>
      <w:r>
        <w:rPr>
          <w:rFonts w:ascii="宋体" w:hAnsi="宋体" w:cs="宋体"/>
          <w:b/>
          <w:bCs/>
          <w:sz w:val="24"/>
        </w:rPr>
        <w:t>3.1.3 取消招标</w:t>
      </w:r>
    </w:p>
    <w:p w:rsidR="00A46CF8" w:rsidRDefault="000754BF">
      <w:pPr>
        <w:spacing w:line="360" w:lineRule="auto"/>
        <w:rPr>
          <w:rFonts w:ascii="宋体" w:hAnsi="宋体" w:cs="宋体"/>
          <w:sz w:val="24"/>
        </w:rPr>
      </w:pPr>
      <w:r>
        <w:rPr>
          <w:rFonts w:ascii="宋体" w:hAnsi="宋体" w:cs="宋体" w:hint="eastAsia"/>
          <w:sz w:val="24"/>
          <w:lang w:val="zh-TW"/>
        </w:rPr>
        <w:t xml:space="preserve">    </w:t>
      </w:r>
      <w:r w:rsidR="00644E29">
        <w:rPr>
          <w:rFonts w:ascii="宋体" w:hAnsi="宋体" w:cs="宋体"/>
          <w:sz w:val="24"/>
          <w:lang w:val="zh-TW"/>
        </w:rPr>
        <w:t>在投标截止时间前，招标人可对招标文件以澄清和变更的方式进行修改。澄清和变更将作为招标文件的组成部分与招标文件具有同等效力。如有必要，招标人可以提出推迟投标截止时间或取消本次招标。</w:t>
      </w:r>
    </w:p>
    <w:p w:rsidR="00A46CF8" w:rsidRDefault="00644E29">
      <w:pPr>
        <w:pStyle w:val="2"/>
        <w:rPr>
          <w:sz w:val="24"/>
          <w:szCs w:val="24"/>
          <w:lang w:val="zh-TW"/>
        </w:rPr>
      </w:pPr>
      <w:bookmarkStart w:id="160" w:name="_Toc142034984"/>
      <w:bookmarkStart w:id="161" w:name="_Toc32074"/>
      <w:r>
        <w:rPr>
          <w:rFonts w:hint="eastAsia"/>
          <w:sz w:val="24"/>
          <w:szCs w:val="24"/>
          <w:lang w:val="zh-TW"/>
        </w:rPr>
        <w:t>3.2</w:t>
      </w:r>
      <w:r>
        <w:rPr>
          <w:rFonts w:hint="eastAsia"/>
          <w:sz w:val="24"/>
          <w:szCs w:val="24"/>
          <w:lang w:val="zh-TW"/>
        </w:rPr>
        <w:t>项目概况</w:t>
      </w:r>
      <w:bookmarkEnd w:id="160"/>
      <w:bookmarkEnd w:id="161"/>
    </w:p>
    <w:p w:rsidR="00A46CF8" w:rsidRDefault="000754BF">
      <w:pPr>
        <w:spacing w:line="360" w:lineRule="auto"/>
        <w:rPr>
          <w:rFonts w:ascii="宋体" w:hAnsi="宋体" w:cs="宋体"/>
          <w:sz w:val="24"/>
        </w:rPr>
      </w:pPr>
      <w:r>
        <w:rPr>
          <w:rFonts w:ascii="宋体" w:hAnsi="宋体" w:cs="宋体" w:hint="eastAsia"/>
          <w:sz w:val="24"/>
          <w:lang w:val="zh-TW"/>
        </w:rPr>
        <w:t xml:space="preserve">    </w:t>
      </w:r>
      <w:r w:rsidR="00644E29">
        <w:rPr>
          <w:rFonts w:ascii="宋体" w:hAnsi="宋体" w:cs="宋体"/>
          <w:sz w:val="24"/>
          <w:lang w:val="zh-TW"/>
        </w:rPr>
        <w:t>本项目为</w:t>
      </w:r>
      <w:r w:rsidR="00644E29">
        <w:rPr>
          <w:rFonts w:ascii="宋体" w:hAnsi="宋体" w:cs="宋体" w:hint="eastAsia"/>
          <w:bCs/>
          <w:sz w:val="24"/>
          <w:lang w:val="zh-TW"/>
        </w:rPr>
        <w:t>山西煤机装备制造有限责任公司</w:t>
      </w:r>
      <w:r w:rsidR="00644E29">
        <w:rPr>
          <w:rFonts w:ascii="宋体" w:hAnsi="宋体" w:cs="宋体" w:hint="eastAsia"/>
          <w:bCs/>
          <w:sz w:val="24"/>
        </w:rPr>
        <w:t>技术中心计算机及服务器采购项目</w:t>
      </w:r>
      <w:r w:rsidR="00644E29">
        <w:rPr>
          <w:rFonts w:ascii="宋体" w:hAnsi="宋体" w:cs="宋体"/>
          <w:sz w:val="24"/>
          <w:lang w:val="zh-TW"/>
        </w:rPr>
        <w:t>。</w:t>
      </w:r>
    </w:p>
    <w:p w:rsidR="00A46CF8" w:rsidRDefault="00644E29">
      <w:pPr>
        <w:pStyle w:val="2"/>
        <w:rPr>
          <w:sz w:val="24"/>
          <w:szCs w:val="24"/>
          <w:lang w:val="zh-TW"/>
        </w:rPr>
      </w:pPr>
      <w:bookmarkStart w:id="162" w:name="_Toc142034985"/>
      <w:bookmarkStart w:id="163" w:name="_Toc27726"/>
      <w:bookmarkStart w:id="164" w:name="_Toc489533789"/>
      <w:r>
        <w:rPr>
          <w:rFonts w:hint="eastAsia"/>
          <w:sz w:val="24"/>
          <w:szCs w:val="24"/>
          <w:lang w:val="zh-TW"/>
        </w:rPr>
        <w:t>3.3</w:t>
      </w:r>
      <w:del w:id="165" w:author="wang li" w:date="2023-08-11T16:40:00Z">
        <w:r w:rsidDel="004E7C33">
          <w:rPr>
            <w:rFonts w:hint="eastAsia"/>
            <w:sz w:val="24"/>
            <w:szCs w:val="24"/>
            <w:lang w:val="zh-TW"/>
          </w:rPr>
          <w:delText>商务及</w:delText>
        </w:r>
      </w:del>
      <w:r>
        <w:rPr>
          <w:rFonts w:hint="eastAsia"/>
          <w:sz w:val="24"/>
          <w:szCs w:val="24"/>
          <w:lang w:val="zh-TW"/>
        </w:rPr>
        <w:t>技术要求</w:t>
      </w:r>
      <w:bookmarkEnd w:id="162"/>
      <w:bookmarkEnd w:id="163"/>
    </w:p>
    <w:p w:rsidR="00A46CF8" w:rsidRDefault="00644E29">
      <w:pPr>
        <w:spacing w:line="360" w:lineRule="auto"/>
        <w:ind w:left="420"/>
        <w:rPr>
          <w:rFonts w:ascii="宋体" w:hAnsi="宋体" w:cs="宋体"/>
          <w:b/>
          <w:bCs/>
          <w:sz w:val="24"/>
        </w:rPr>
      </w:pPr>
      <w:r>
        <w:rPr>
          <w:rFonts w:ascii="宋体" w:hAnsi="宋体" w:cs="宋体"/>
          <w:b/>
          <w:bCs/>
          <w:sz w:val="24"/>
        </w:rPr>
        <w:t>3.</w:t>
      </w:r>
      <w:r>
        <w:rPr>
          <w:rFonts w:ascii="宋体" w:hAnsi="宋体" w:cs="宋体" w:hint="eastAsia"/>
          <w:b/>
          <w:bCs/>
          <w:sz w:val="24"/>
        </w:rPr>
        <w:t>3</w:t>
      </w:r>
      <w:r>
        <w:rPr>
          <w:rFonts w:ascii="宋体" w:hAnsi="宋体" w:cs="宋体"/>
          <w:b/>
          <w:bCs/>
          <w:sz w:val="24"/>
        </w:rPr>
        <w:t>.1</w:t>
      </w:r>
      <w:del w:id="166" w:author="wang li" w:date="2023-08-11T16:40:00Z">
        <w:r w:rsidDel="004E7C33">
          <w:rPr>
            <w:rFonts w:ascii="宋体" w:hAnsi="宋体" w:cs="宋体"/>
            <w:b/>
            <w:bCs/>
            <w:sz w:val="24"/>
          </w:rPr>
          <w:delText xml:space="preserve"> </w:delText>
        </w:r>
        <w:r w:rsidDel="004E7C33">
          <w:rPr>
            <w:rFonts w:ascii="宋体" w:hAnsi="宋体" w:cs="宋体" w:hint="eastAsia"/>
            <w:b/>
            <w:bCs/>
            <w:sz w:val="24"/>
          </w:rPr>
          <w:delText>商务及</w:delText>
        </w:r>
      </w:del>
      <w:r>
        <w:rPr>
          <w:rFonts w:ascii="宋体" w:hAnsi="宋体" w:cs="宋体" w:hint="eastAsia"/>
          <w:b/>
          <w:bCs/>
          <w:sz w:val="24"/>
        </w:rPr>
        <w:t>技术</w:t>
      </w:r>
      <w:r>
        <w:rPr>
          <w:rFonts w:ascii="宋体" w:hAnsi="宋体" w:cs="宋体" w:hint="eastAsia"/>
          <w:b/>
          <w:bCs/>
          <w:sz w:val="24"/>
          <w:lang w:val="zh-TW"/>
        </w:rPr>
        <w:t>要求</w:t>
      </w:r>
      <w:bookmarkEnd w:id="164"/>
    </w:p>
    <w:p w:rsidR="00A46CF8" w:rsidRDefault="00644E29">
      <w:pPr>
        <w:spacing w:line="360" w:lineRule="auto"/>
        <w:rPr>
          <w:rFonts w:ascii="宋体" w:hAnsi="宋体" w:cs="宋体"/>
          <w:sz w:val="24"/>
        </w:rPr>
      </w:pPr>
      <w:r>
        <w:rPr>
          <w:rFonts w:ascii="宋体" w:hAnsi="宋体" w:cs="宋体" w:hint="eastAsia"/>
          <w:sz w:val="24"/>
        </w:rPr>
        <w:t xml:space="preserve">    范围及主要参数：包括但不限于</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780"/>
        <w:gridCol w:w="4245"/>
        <w:gridCol w:w="780"/>
        <w:gridCol w:w="885"/>
        <w:gridCol w:w="1065"/>
        <w:gridCol w:w="1776"/>
      </w:tblGrid>
      <w:tr w:rsidR="00A46CF8">
        <w:trPr>
          <w:trHeight w:val="285"/>
          <w:jc w:val="center"/>
        </w:trPr>
        <w:tc>
          <w:tcPr>
            <w:tcW w:w="529" w:type="dxa"/>
            <w:vAlign w:val="center"/>
          </w:tcPr>
          <w:p w:rsidR="00A46CF8" w:rsidRDefault="00644E29">
            <w:pPr>
              <w:widowControl/>
              <w:spacing w:line="600" w:lineRule="exact"/>
              <w:jc w:val="center"/>
              <w:rPr>
                <w:rFonts w:asciiTheme="majorEastAsia" w:eastAsiaTheme="majorEastAsia" w:hAnsiTheme="majorEastAsia" w:cs="仿宋"/>
                <w:b/>
                <w:kern w:val="0"/>
                <w:szCs w:val="21"/>
              </w:rPr>
            </w:pPr>
            <w:r>
              <w:rPr>
                <w:rFonts w:asciiTheme="majorEastAsia" w:eastAsiaTheme="majorEastAsia" w:hAnsiTheme="majorEastAsia" w:cs="仿宋" w:hint="eastAsia"/>
                <w:b/>
                <w:kern w:val="0"/>
                <w:szCs w:val="21"/>
              </w:rPr>
              <w:t>序号</w:t>
            </w:r>
          </w:p>
        </w:tc>
        <w:tc>
          <w:tcPr>
            <w:tcW w:w="780" w:type="dxa"/>
            <w:vAlign w:val="center"/>
          </w:tcPr>
          <w:p w:rsidR="00A46CF8" w:rsidRDefault="00644E29">
            <w:pPr>
              <w:widowControl/>
              <w:spacing w:line="600" w:lineRule="exact"/>
              <w:jc w:val="center"/>
              <w:rPr>
                <w:rFonts w:asciiTheme="majorEastAsia" w:eastAsiaTheme="majorEastAsia" w:hAnsiTheme="majorEastAsia" w:cs="仿宋"/>
                <w:b/>
                <w:kern w:val="0"/>
                <w:szCs w:val="21"/>
              </w:rPr>
            </w:pPr>
            <w:r>
              <w:rPr>
                <w:rFonts w:asciiTheme="majorEastAsia" w:eastAsiaTheme="majorEastAsia" w:hAnsiTheme="majorEastAsia" w:cs="仿宋" w:hint="eastAsia"/>
                <w:b/>
                <w:kern w:val="0"/>
                <w:szCs w:val="21"/>
              </w:rPr>
              <w:t>名称</w:t>
            </w:r>
          </w:p>
        </w:tc>
        <w:tc>
          <w:tcPr>
            <w:tcW w:w="4245" w:type="dxa"/>
            <w:vAlign w:val="center"/>
          </w:tcPr>
          <w:p w:rsidR="00A46CF8" w:rsidRDefault="00644E29">
            <w:pPr>
              <w:widowControl/>
              <w:spacing w:line="600" w:lineRule="exact"/>
              <w:jc w:val="center"/>
              <w:rPr>
                <w:rFonts w:asciiTheme="majorEastAsia" w:eastAsiaTheme="majorEastAsia" w:hAnsiTheme="majorEastAsia" w:cs="仿宋"/>
                <w:b/>
                <w:kern w:val="0"/>
                <w:szCs w:val="21"/>
              </w:rPr>
            </w:pPr>
            <w:r>
              <w:rPr>
                <w:rFonts w:asciiTheme="majorEastAsia" w:eastAsiaTheme="majorEastAsia" w:hAnsiTheme="majorEastAsia" w:cs="仿宋" w:hint="eastAsia"/>
                <w:b/>
                <w:kern w:val="0"/>
                <w:szCs w:val="21"/>
              </w:rPr>
              <w:t>产 品 描 述</w:t>
            </w:r>
          </w:p>
        </w:tc>
        <w:tc>
          <w:tcPr>
            <w:tcW w:w="780" w:type="dxa"/>
            <w:vAlign w:val="center"/>
          </w:tcPr>
          <w:p w:rsidR="00A46CF8" w:rsidRDefault="00644E29">
            <w:pPr>
              <w:widowControl/>
              <w:spacing w:line="600" w:lineRule="exact"/>
              <w:jc w:val="center"/>
              <w:rPr>
                <w:rFonts w:asciiTheme="majorEastAsia" w:eastAsiaTheme="majorEastAsia" w:hAnsiTheme="majorEastAsia" w:cs="仿宋"/>
                <w:b/>
                <w:kern w:val="0"/>
                <w:szCs w:val="21"/>
              </w:rPr>
            </w:pPr>
            <w:r>
              <w:rPr>
                <w:rFonts w:asciiTheme="majorEastAsia" w:eastAsiaTheme="majorEastAsia" w:hAnsiTheme="majorEastAsia" w:cs="仿宋" w:hint="eastAsia"/>
                <w:b/>
                <w:kern w:val="0"/>
                <w:szCs w:val="21"/>
              </w:rPr>
              <w:t>数量/单位</w:t>
            </w:r>
          </w:p>
        </w:tc>
        <w:tc>
          <w:tcPr>
            <w:tcW w:w="885" w:type="dxa"/>
            <w:vAlign w:val="center"/>
          </w:tcPr>
          <w:p w:rsidR="00A46CF8" w:rsidRDefault="00644E29">
            <w:pPr>
              <w:widowControl/>
              <w:spacing w:line="600" w:lineRule="exact"/>
              <w:jc w:val="center"/>
              <w:rPr>
                <w:rFonts w:asciiTheme="majorEastAsia" w:eastAsiaTheme="majorEastAsia" w:hAnsiTheme="majorEastAsia" w:cs="仿宋"/>
                <w:b/>
                <w:kern w:val="0"/>
                <w:szCs w:val="21"/>
              </w:rPr>
            </w:pPr>
            <w:r>
              <w:rPr>
                <w:rFonts w:asciiTheme="majorEastAsia" w:eastAsiaTheme="majorEastAsia" w:hAnsiTheme="majorEastAsia" w:cs="仿宋" w:hint="eastAsia"/>
                <w:b/>
                <w:kern w:val="0"/>
                <w:szCs w:val="21"/>
              </w:rPr>
              <w:t>预算单价(元)</w:t>
            </w:r>
          </w:p>
        </w:tc>
        <w:tc>
          <w:tcPr>
            <w:tcW w:w="1065" w:type="dxa"/>
            <w:vAlign w:val="center"/>
          </w:tcPr>
          <w:p w:rsidR="00A46CF8" w:rsidRDefault="00644E29">
            <w:pPr>
              <w:widowControl/>
              <w:spacing w:line="600" w:lineRule="exact"/>
              <w:jc w:val="center"/>
              <w:rPr>
                <w:rFonts w:asciiTheme="majorEastAsia" w:eastAsiaTheme="majorEastAsia" w:hAnsiTheme="majorEastAsia" w:cs="仿宋"/>
                <w:b/>
                <w:kern w:val="0"/>
                <w:szCs w:val="21"/>
              </w:rPr>
            </w:pPr>
            <w:r>
              <w:rPr>
                <w:rFonts w:asciiTheme="majorEastAsia" w:eastAsiaTheme="majorEastAsia" w:hAnsiTheme="majorEastAsia" w:cs="仿宋" w:hint="eastAsia"/>
                <w:b/>
                <w:kern w:val="0"/>
                <w:szCs w:val="21"/>
              </w:rPr>
              <w:t>采购预算(元)</w:t>
            </w:r>
          </w:p>
        </w:tc>
        <w:tc>
          <w:tcPr>
            <w:tcW w:w="1776" w:type="dxa"/>
            <w:vAlign w:val="center"/>
          </w:tcPr>
          <w:p w:rsidR="00A46CF8" w:rsidRDefault="00644E29">
            <w:pPr>
              <w:widowControl/>
              <w:spacing w:line="600" w:lineRule="exact"/>
              <w:jc w:val="center"/>
              <w:rPr>
                <w:rFonts w:asciiTheme="majorEastAsia" w:eastAsiaTheme="majorEastAsia" w:hAnsiTheme="majorEastAsia" w:cs="仿宋"/>
                <w:b/>
                <w:kern w:val="0"/>
                <w:szCs w:val="21"/>
              </w:rPr>
            </w:pPr>
            <w:r>
              <w:rPr>
                <w:rFonts w:asciiTheme="majorEastAsia" w:eastAsiaTheme="majorEastAsia" w:hAnsiTheme="majorEastAsia" w:cs="仿宋" w:hint="eastAsia"/>
                <w:b/>
                <w:kern w:val="0"/>
                <w:szCs w:val="21"/>
              </w:rPr>
              <w:t>品牌要求</w:t>
            </w:r>
          </w:p>
        </w:tc>
      </w:tr>
      <w:tr w:rsidR="00A46CF8">
        <w:trPr>
          <w:trHeight w:val="285"/>
          <w:jc w:val="center"/>
        </w:trPr>
        <w:tc>
          <w:tcPr>
            <w:tcW w:w="529" w:type="dxa"/>
            <w:vAlign w:val="center"/>
          </w:tcPr>
          <w:p w:rsidR="00A46CF8" w:rsidRDefault="00644E29">
            <w:pPr>
              <w:widowControl/>
              <w:spacing w:line="600" w:lineRule="exact"/>
              <w:jc w:val="center"/>
              <w:rPr>
                <w:rFonts w:asciiTheme="majorEastAsia" w:eastAsiaTheme="majorEastAsia" w:hAnsiTheme="majorEastAsia" w:cs="仿宋"/>
                <w:b/>
                <w:kern w:val="0"/>
                <w:szCs w:val="21"/>
              </w:rPr>
            </w:pPr>
            <w:r>
              <w:rPr>
                <w:rFonts w:asciiTheme="majorEastAsia" w:eastAsiaTheme="majorEastAsia" w:hAnsiTheme="majorEastAsia" w:cs="仿宋" w:hint="eastAsia"/>
                <w:b/>
                <w:kern w:val="0"/>
                <w:szCs w:val="21"/>
              </w:rPr>
              <w:t>1</w:t>
            </w:r>
          </w:p>
        </w:tc>
        <w:tc>
          <w:tcPr>
            <w:tcW w:w="780" w:type="dxa"/>
            <w:vAlign w:val="center"/>
          </w:tcPr>
          <w:p w:rsidR="00A46CF8" w:rsidRDefault="00644E29">
            <w:pPr>
              <w:jc w:val="center"/>
              <w:rPr>
                <w:rFonts w:ascii="宋体" w:hAnsi="宋体" w:cs="仿宋"/>
                <w:color w:val="000000"/>
                <w:szCs w:val="21"/>
              </w:rPr>
            </w:pPr>
            <w:r>
              <w:rPr>
                <w:rFonts w:ascii="宋体" w:hAnsi="宋体" w:hint="eastAsia"/>
                <w:color w:val="000000"/>
                <w:szCs w:val="21"/>
              </w:rPr>
              <w:t>※</w:t>
            </w:r>
            <w:r>
              <w:rPr>
                <w:rFonts w:ascii="宋体" w:hAnsi="宋体" w:cs="仿宋" w:hint="eastAsia"/>
                <w:color w:val="000000"/>
                <w:szCs w:val="21"/>
              </w:rPr>
              <w:t>台式计算机</w:t>
            </w:r>
          </w:p>
        </w:tc>
        <w:tc>
          <w:tcPr>
            <w:tcW w:w="4245" w:type="dxa"/>
            <w:vAlign w:val="center"/>
          </w:tcPr>
          <w:p w:rsidR="00A46CF8" w:rsidRDefault="00644E29">
            <w:pPr>
              <w:widowControl/>
              <w:jc w:val="left"/>
              <w:textAlignment w:val="bottom"/>
              <w:rPr>
                <w:rFonts w:ascii="宋体" w:hAnsi="宋体" w:cs="仿宋"/>
                <w:color w:val="000000"/>
                <w:szCs w:val="21"/>
              </w:rPr>
            </w:pPr>
            <w:r>
              <w:rPr>
                <w:rFonts w:ascii="宋体" w:hAnsi="宋体" w:cs="仿宋" w:hint="eastAsia"/>
                <w:color w:val="000000"/>
                <w:kern w:val="0"/>
                <w:szCs w:val="21"/>
              </w:rPr>
              <w:t>★1、处理器：第12代智能英特尔酷</w:t>
            </w:r>
            <w:proofErr w:type="gramStart"/>
            <w:r>
              <w:rPr>
                <w:rFonts w:ascii="宋体" w:hAnsi="宋体" w:cs="仿宋" w:hint="eastAsia"/>
                <w:color w:val="000000"/>
                <w:kern w:val="0"/>
                <w:szCs w:val="21"/>
              </w:rPr>
              <w:t>睿</w:t>
            </w:r>
            <w:proofErr w:type="gramEnd"/>
            <w:r>
              <w:rPr>
                <w:rFonts w:ascii="宋体" w:hAnsi="宋体" w:cs="仿宋" w:hint="eastAsia"/>
                <w:color w:val="000000"/>
                <w:kern w:val="0"/>
                <w:szCs w:val="21"/>
              </w:rPr>
              <w:t xml:space="preserve"> i7-12700 (12 核/25MB/20T/</w:t>
            </w:r>
            <w:proofErr w:type="gramStart"/>
            <w:r>
              <w:rPr>
                <w:rFonts w:ascii="宋体" w:hAnsi="宋体" w:cs="仿宋" w:hint="eastAsia"/>
                <w:color w:val="000000"/>
                <w:kern w:val="0"/>
                <w:szCs w:val="21"/>
              </w:rPr>
              <w:t>睿</w:t>
            </w:r>
            <w:proofErr w:type="gramEnd"/>
            <w:r>
              <w:rPr>
                <w:rFonts w:ascii="宋体" w:hAnsi="宋体" w:cs="仿宋" w:hint="eastAsia"/>
                <w:color w:val="000000"/>
                <w:kern w:val="0"/>
                <w:szCs w:val="21"/>
              </w:rPr>
              <w:t>频至高可达4.9GHz/65W)★</w:t>
            </w:r>
          </w:p>
          <w:p w:rsidR="00A46CF8" w:rsidRDefault="00644E29">
            <w:pPr>
              <w:widowControl/>
              <w:jc w:val="left"/>
              <w:textAlignment w:val="bottom"/>
              <w:rPr>
                <w:rFonts w:ascii="宋体" w:hAnsi="宋体" w:cs="仿宋"/>
                <w:color w:val="000000"/>
                <w:kern w:val="0"/>
                <w:szCs w:val="21"/>
              </w:rPr>
            </w:pPr>
            <w:r>
              <w:rPr>
                <w:rFonts w:ascii="宋体" w:hAnsi="宋体" w:cs="仿宋" w:hint="eastAsia"/>
                <w:color w:val="000000"/>
                <w:kern w:val="0"/>
                <w:szCs w:val="21"/>
              </w:rPr>
              <w:t>★2、内存：≥</w:t>
            </w:r>
            <w:r>
              <w:rPr>
                <w:rFonts w:ascii="宋体" w:hAnsi="宋体" w:cs="仿宋"/>
                <w:color w:val="000000"/>
                <w:kern w:val="0"/>
                <w:szCs w:val="21"/>
              </w:rPr>
              <w:t>32</w:t>
            </w:r>
            <w:r>
              <w:rPr>
                <w:rFonts w:ascii="宋体" w:hAnsi="宋体" w:cs="仿宋" w:hint="eastAsia"/>
                <w:color w:val="000000"/>
                <w:kern w:val="0"/>
                <w:szCs w:val="21"/>
              </w:rPr>
              <w:t>G（2</w:t>
            </w:r>
            <w:r>
              <w:rPr>
                <w:rFonts w:ascii="宋体" w:hAnsi="宋体" w:cs="仿宋"/>
                <w:color w:val="000000"/>
                <w:kern w:val="0"/>
                <w:szCs w:val="21"/>
              </w:rPr>
              <w:t>*16</w:t>
            </w:r>
            <w:r>
              <w:rPr>
                <w:rFonts w:ascii="宋体" w:hAnsi="宋体" w:cs="仿宋" w:hint="eastAsia"/>
                <w:color w:val="000000"/>
                <w:kern w:val="0"/>
                <w:szCs w:val="21"/>
              </w:rPr>
              <w:t>） DDR</w:t>
            </w:r>
            <w:r>
              <w:rPr>
                <w:rFonts w:ascii="宋体" w:hAnsi="宋体" w:cs="仿宋"/>
                <w:color w:val="000000"/>
                <w:kern w:val="0"/>
                <w:szCs w:val="21"/>
              </w:rPr>
              <w:t>5</w:t>
            </w:r>
            <w:r>
              <w:rPr>
                <w:rFonts w:ascii="宋体" w:hAnsi="宋体" w:cs="仿宋" w:hint="eastAsia"/>
                <w:color w:val="000000"/>
                <w:kern w:val="0"/>
                <w:szCs w:val="21"/>
              </w:rPr>
              <w:t xml:space="preserve"> 4800，四个内存插槽，</w:t>
            </w:r>
          </w:p>
          <w:p w:rsidR="00A46CF8" w:rsidRDefault="00644E29">
            <w:pPr>
              <w:widowControl/>
              <w:jc w:val="left"/>
              <w:textAlignment w:val="bottom"/>
              <w:rPr>
                <w:rFonts w:ascii="宋体" w:hAnsi="宋体" w:cs="仿宋"/>
                <w:color w:val="000000"/>
                <w:kern w:val="0"/>
                <w:szCs w:val="21"/>
              </w:rPr>
            </w:pPr>
            <w:r>
              <w:rPr>
                <w:rFonts w:ascii="宋体" w:hAnsi="宋体" w:cs="仿宋" w:hint="eastAsia"/>
                <w:color w:val="000000"/>
                <w:kern w:val="0"/>
                <w:szCs w:val="21"/>
              </w:rPr>
              <w:t xml:space="preserve">★3、硬盘：M.2 2280 1TB PCIe </w:t>
            </w:r>
            <w:proofErr w:type="spellStart"/>
            <w:r>
              <w:rPr>
                <w:rFonts w:ascii="宋体" w:hAnsi="宋体" w:cs="仿宋" w:hint="eastAsia"/>
                <w:color w:val="000000"/>
                <w:kern w:val="0"/>
                <w:szCs w:val="21"/>
              </w:rPr>
              <w:t>NVMe</w:t>
            </w:r>
            <w:proofErr w:type="spellEnd"/>
          </w:p>
          <w:p w:rsidR="00A46CF8" w:rsidRDefault="00644E29">
            <w:pPr>
              <w:widowControl/>
              <w:jc w:val="left"/>
              <w:textAlignment w:val="bottom"/>
              <w:rPr>
                <w:rFonts w:ascii="宋体" w:hAnsi="宋体" w:cs="仿宋"/>
                <w:color w:val="000000"/>
                <w:szCs w:val="21"/>
              </w:rPr>
            </w:pPr>
            <w:r>
              <w:rPr>
                <w:rFonts w:ascii="宋体" w:hAnsi="宋体" w:cs="仿宋"/>
                <w:color w:val="000000"/>
                <w:kern w:val="0"/>
                <w:szCs w:val="21"/>
              </w:rPr>
              <w:t>4</w:t>
            </w:r>
            <w:r>
              <w:rPr>
                <w:rFonts w:ascii="宋体" w:hAnsi="宋体" w:cs="仿宋" w:hint="eastAsia"/>
                <w:color w:val="000000"/>
                <w:kern w:val="0"/>
                <w:szCs w:val="21"/>
              </w:rPr>
              <w:t>、键盘/鼠标：USB键盘和鼠标</w:t>
            </w:r>
          </w:p>
          <w:p w:rsidR="00A46CF8" w:rsidRDefault="00644E29">
            <w:pPr>
              <w:widowControl/>
              <w:jc w:val="left"/>
              <w:textAlignment w:val="bottom"/>
              <w:rPr>
                <w:rFonts w:ascii="宋体" w:hAnsi="宋体" w:cs="仿宋"/>
                <w:color w:val="000000"/>
                <w:kern w:val="0"/>
                <w:szCs w:val="21"/>
              </w:rPr>
            </w:pPr>
            <w:r>
              <w:rPr>
                <w:rFonts w:ascii="宋体" w:hAnsi="宋体" w:cs="仿宋" w:hint="eastAsia"/>
                <w:color w:val="000000"/>
                <w:kern w:val="0"/>
                <w:szCs w:val="21"/>
              </w:rPr>
              <w:t>★4、电源：EPA500W高效电源</w:t>
            </w:r>
          </w:p>
          <w:p w:rsidR="00A46CF8" w:rsidRDefault="00644E29">
            <w:pPr>
              <w:widowControl/>
              <w:jc w:val="left"/>
              <w:textAlignment w:val="bottom"/>
              <w:rPr>
                <w:rFonts w:ascii="宋体" w:hAnsi="宋体" w:cs="仿宋"/>
                <w:color w:val="000000"/>
                <w:kern w:val="0"/>
                <w:szCs w:val="21"/>
              </w:rPr>
            </w:pPr>
            <w:r>
              <w:rPr>
                <w:rFonts w:ascii="宋体" w:hAnsi="宋体" w:cs="仿宋" w:hint="eastAsia"/>
                <w:color w:val="000000"/>
                <w:kern w:val="0"/>
                <w:szCs w:val="21"/>
              </w:rPr>
              <w:t>★5、声卡/音频：主板集成声卡</w:t>
            </w:r>
          </w:p>
          <w:p w:rsidR="00A46CF8" w:rsidRDefault="00644E29">
            <w:pPr>
              <w:widowControl/>
              <w:jc w:val="left"/>
              <w:textAlignment w:val="bottom"/>
              <w:rPr>
                <w:rFonts w:ascii="宋体" w:hAnsi="宋体" w:cs="仿宋"/>
                <w:color w:val="000000"/>
                <w:kern w:val="0"/>
                <w:szCs w:val="21"/>
              </w:rPr>
            </w:pPr>
            <w:r>
              <w:rPr>
                <w:rFonts w:ascii="宋体" w:hAnsi="宋体" w:cs="仿宋" w:hint="eastAsia"/>
                <w:color w:val="000000"/>
                <w:kern w:val="0"/>
                <w:szCs w:val="21"/>
              </w:rPr>
              <w:t>★6、显卡：</w:t>
            </w:r>
            <w:proofErr w:type="spellStart"/>
            <w:r>
              <w:rPr>
                <w:rFonts w:ascii="宋体" w:hAnsi="宋体" w:cs="仿宋"/>
                <w:color w:val="000000"/>
                <w:kern w:val="0"/>
                <w:szCs w:val="21"/>
              </w:rPr>
              <w:t>nVidia</w:t>
            </w:r>
            <w:proofErr w:type="spellEnd"/>
            <w:r>
              <w:rPr>
                <w:rFonts w:ascii="宋体" w:hAnsi="宋体" w:cs="仿宋"/>
                <w:color w:val="000000"/>
                <w:kern w:val="0"/>
                <w:szCs w:val="21"/>
              </w:rPr>
              <w:t xml:space="preserve"> GeForce RTX </w:t>
            </w:r>
            <w:r>
              <w:rPr>
                <w:rFonts w:ascii="宋体" w:hAnsi="宋体" w:cs="仿宋" w:hint="eastAsia"/>
                <w:color w:val="000000"/>
                <w:kern w:val="0"/>
                <w:szCs w:val="21"/>
              </w:rPr>
              <w:t>系列，1</w:t>
            </w:r>
            <w:r>
              <w:rPr>
                <w:rFonts w:ascii="宋体" w:hAnsi="宋体" w:cs="仿宋"/>
                <w:color w:val="000000"/>
                <w:kern w:val="0"/>
                <w:szCs w:val="21"/>
              </w:rPr>
              <w:t>660S 6GB FH (DP/HDMI)</w:t>
            </w:r>
          </w:p>
          <w:p w:rsidR="00A46CF8" w:rsidRDefault="00644E29">
            <w:pPr>
              <w:widowControl/>
              <w:jc w:val="left"/>
              <w:textAlignment w:val="bottom"/>
              <w:rPr>
                <w:rFonts w:ascii="宋体" w:hAnsi="宋体" w:cs="仿宋"/>
                <w:color w:val="000000"/>
                <w:kern w:val="0"/>
                <w:szCs w:val="21"/>
              </w:rPr>
            </w:pPr>
            <w:r>
              <w:rPr>
                <w:rFonts w:ascii="宋体" w:hAnsi="宋体" w:cs="仿宋" w:hint="eastAsia"/>
                <w:color w:val="000000"/>
                <w:kern w:val="0"/>
                <w:szCs w:val="21"/>
              </w:rPr>
              <w:t>★7、显示器：DELL D2721H  27"窄屏16:9，QHD 1920 x 1080 @ 75 Hz（HDMI/VGA）</w:t>
            </w:r>
          </w:p>
          <w:p w:rsidR="00A46CF8" w:rsidRDefault="00644E29">
            <w:pPr>
              <w:widowControl/>
              <w:jc w:val="left"/>
              <w:textAlignment w:val="bottom"/>
              <w:rPr>
                <w:rFonts w:ascii="宋体" w:hAnsi="宋体" w:cs="仿宋"/>
                <w:szCs w:val="21"/>
              </w:rPr>
            </w:pPr>
            <w:r>
              <w:rPr>
                <w:rFonts w:ascii="宋体" w:hAnsi="宋体" w:cs="仿宋" w:hint="eastAsia"/>
                <w:color w:val="000000"/>
                <w:kern w:val="0"/>
                <w:szCs w:val="21"/>
              </w:rPr>
              <w:t>8</w:t>
            </w:r>
            <w:r>
              <w:rPr>
                <w:rFonts w:ascii="宋体" w:hAnsi="宋体" w:cs="仿宋" w:hint="eastAsia"/>
                <w:kern w:val="0"/>
                <w:szCs w:val="21"/>
              </w:rPr>
              <w:t xml:space="preserve">、机箱接口：前置：1 </w:t>
            </w:r>
            <w:proofErr w:type="gramStart"/>
            <w:r>
              <w:rPr>
                <w:rFonts w:ascii="宋体" w:hAnsi="宋体" w:cs="仿宋" w:hint="eastAsia"/>
                <w:kern w:val="0"/>
                <w:szCs w:val="21"/>
              </w:rPr>
              <w:t>个</w:t>
            </w:r>
            <w:proofErr w:type="gramEnd"/>
            <w:r>
              <w:rPr>
                <w:rFonts w:ascii="宋体" w:hAnsi="宋体" w:cs="仿宋" w:hint="eastAsia"/>
                <w:kern w:val="0"/>
                <w:szCs w:val="21"/>
              </w:rPr>
              <w:t xml:space="preserve">耳机 / 麦克风组合插孔；前置4个USB接口（三个type A+一个type c，后置6 </w:t>
            </w:r>
            <w:proofErr w:type="gramStart"/>
            <w:r>
              <w:rPr>
                <w:rFonts w:ascii="宋体" w:hAnsi="宋体" w:cs="仿宋" w:hint="eastAsia"/>
                <w:kern w:val="0"/>
                <w:szCs w:val="21"/>
              </w:rPr>
              <w:t>个</w:t>
            </w:r>
            <w:proofErr w:type="gramEnd"/>
            <w:r>
              <w:rPr>
                <w:rFonts w:ascii="宋体" w:hAnsi="宋体" w:cs="仿宋" w:hint="eastAsia"/>
                <w:kern w:val="0"/>
                <w:szCs w:val="21"/>
              </w:rPr>
              <w:t xml:space="preserve">以上 USB 端口 ，1 </w:t>
            </w:r>
            <w:proofErr w:type="gramStart"/>
            <w:r>
              <w:rPr>
                <w:rFonts w:ascii="宋体" w:hAnsi="宋体" w:cs="仿宋" w:hint="eastAsia"/>
                <w:kern w:val="0"/>
                <w:szCs w:val="21"/>
              </w:rPr>
              <w:t>个</w:t>
            </w:r>
            <w:proofErr w:type="gramEnd"/>
            <w:r>
              <w:rPr>
                <w:rFonts w:ascii="宋体" w:hAnsi="宋体" w:cs="仿宋" w:hint="eastAsia"/>
                <w:kern w:val="0"/>
                <w:szCs w:val="21"/>
              </w:rPr>
              <w:t xml:space="preserve">音频输出端口；1 </w:t>
            </w:r>
            <w:proofErr w:type="gramStart"/>
            <w:r>
              <w:rPr>
                <w:rFonts w:ascii="宋体" w:hAnsi="宋体" w:cs="仿宋" w:hint="eastAsia"/>
                <w:kern w:val="0"/>
                <w:szCs w:val="21"/>
              </w:rPr>
              <w:t>个</w:t>
            </w:r>
            <w:proofErr w:type="gramEnd"/>
            <w:r>
              <w:rPr>
                <w:rFonts w:ascii="宋体" w:hAnsi="宋体" w:cs="仿宋" w:hint="eastAsia"/>
                <w:kern w:val="0"/>
                <w:szCs w:val="21"/>
              </w:rPr>
              <w:t xml:space="preserve"> 电源接口；1 </w:t>
            </w:r>
            <w:proofErr w:type="gramStart"/>
            <w:r>
              <w:rPr>
                <w:rFonts w:ascii="宋体" w:hAnsi="宋体" w:cs="仿宋" w:hint="eastAsia"/>
                <w:kern w:val="0"/>
                <w:szCs w:val="21"/>
              </w:rPr>
              <w:t>个</w:t>
            </w:r>
            <w:proofErr w:type="gramEnd"/>
            <w:r>
              <w:rPr>
                <w:rFonts w:ascii="宋体" w:hAnsi="宋体" w:cs="仿宋" w:hint="eastAsia"/>
                <w:kern w:val="0"/>
                <w:szCs w:val="21"/>
              </w:rPr>
              <w:t xml:space="preserve"> RJ-45 端口；3 </w:t>
            </w:r>
            <w:proofErr w:type="gramStart"/>
            <w:r>
              <w:rPr>
                <w:rFonts w:ascii="宋体" w:hAnsi="宋体" w:cs="仿宋" w:hint="eastAsia"/>
                <w:kern w:val="0"/>
                <w:szCs w:val="21"/>
              </w:rPr>
              <w:t>个</w:t>
            </w:r>
            <w:proofErr w:type="gramEnd"/>
            <w:r>
              <w:rPr>
                <w:rFonts w:ascii="宋体" w:hAnsi="宋体" w:cs="仿宋" w:hint="eastAsia"/>
                <w:kern w:val="0"/>
                <w:szCs w:val="21"/>
              </w:rPr>
              <w:t xml:space="preserve"> DP 端口；</w:t>
            </w:r>
          </w:p>
          <w:p w:rsidR="00A46CF8" w:rsidRDefault="00644E29">
            <w:pPr>
              <w:widowControl/>
              <w:jc w:val="left"/>
              <w:textAlignment w:val="bottom"/>
              <w:rPr>
                <w:rFonts w:ascii="宋体" w:hAnsi="宋体" w:cs="仿宋"/>
                <w:color w:val="000000"/>
                <w:szCs w:val="21"/>
              </w:rPr>
            </w:pPr>
            <w:r>
              <w:rPr>
                <w:rFonts w:ascii="宋体" w:hAnsi="宋体" w:cs="仿宋" w:hint="eastAsia"/>
                <w:color w:val="000000"/>
                <w:kern w:val="0"/>
                <w:szCs w:val="21"/>
              </w:rPr>
              <w:t>9、主板插槽： 1个PCI插槽，1个PCIE x1插槽，1个PCIE 4x16插槽,2个M.2插槽,1个PCI</w:t>
            </w:r>
          </w:p>
          <w:p w:rsidR="00A46CF8" w:rsidRDefault="00644E29">
            <w:pPr>
              <w:widowControl/>
              <w:jc w:val="left"/>
              <w:textAlignment w:val="bottom"/>
              <w:rPr>
                <w:rFonts w:ascii="宋体" w:hAnsi="宋体" w:cs="仿宋"/>
                <w:color w:val="000000"/>
                <w:szCs w:val="21"/>
              </w:rPr>
            </w:pPr>
            <w:r>
              <w:rPr>
                <w:rFonts w:ascii="宋体" w:hAnsi="宋体" w:cs="仿宋" w:hint="eastAsia"/>
                <w:color w:val="000000"/>
                <w:kern w:val="0"/>
                <w:szCs w:val="21"/>
              </w:rPr>
              <w:t>10、操作系统：win11家庭版。</w:t>
            </w:r>
          </w:p>
          <w:p w:rsidR="00A46CF8" w:rsidRDefault="00644E29">
            <w:pPr>
              <w:rPr>
                <w:rFonts w:ascii="宋体" w:hAnsi="宋体" w:cs="仿宋"/>
                <w:color w:val="000000"/>
                <w:kern w:val="0"/>
                <w:szCs w:val="21"/>
              </w:rPr>
            </w:pPr>
            <w:r>
              <w:rPr>
                <w:rFonts w:ascii="宋体" w:hAnsi="宋体" w:cs="仿宋" w:hint="eastAsia"/>
                <w:color w:val="000000"/>
                <w:kern w:val="0"/>
                <w:szCs w:val="21"/>
              </w:rPr>
              <w:t>1</w:t>
            </w:r>
            <w:r>
              <w:rPr>
                <w:rFonts w:ascii="宋体" w:hAnsi="宋体" w:cs="仿宋"/>
                <w:color w:val="000000"/>
                <w:kern w:val="0"/>
                <w:szCs w:val="21"/>
              </w:rPr>
              <w:t>1</w:t>
            </w:r>
            <w:r>
              <w:rPr>
                <w:rFonts w:ascii="宋体" w:hAnsi="宋体" w:cs="仿宋" w:hint="eastAsia"/>
                <w:color w:val="000000"/>
                <w:kern w:val="0"/>
                <w:szCs w:val="21"/>
              </w:rPr>
              <w:t>、机箱：标准立式机箱，机箱18L。</w:t>
            </w:r>
          </w:p>
          <w:p w:rsidR="00A46CF8" w:rsidRDefault="00A46CF8">
            <w:pPr>
              <w:widowControl/>
              <w:jc w:val="left"/>
              <w:textAlignment w:val="bottom"/>
              <w:rPr>
                <w:rFonts w:ascii="宋体" w:hAnsi="宋体" w:cs="仿宋"/>
                <w:b/>
                <w:color w:val="000000"/>
                <w:szCs w:val="21"/>
              </w:rPr>
            </w:pPr>
          </w:p>
        </w:tc>
        <w:tc>
          <w:tcPr>
            <w:tcW w:w="780" w:type="dxa"/>
            <w:vAlign w:val="center"/>
          </w:tcPr>
          <w:p w:rsidR="00A46CF8" w:rsidRDefault="00644E29">
            <w:pPr>
              <w:jc w:val="center"/>
              <w:rPr>
                <w:rFonts w:ascii="宋体" w:hAnsi="宋体" w:cs="仿宋"/>
                <w:color w:val="000000"/>
                <w:szCs w:val="21"/>
              </w:rPr>
            </w:pPr>
            <w:r>
              <w:rPr>
                <w:rFonts w:ascii="宋体" w:hAnsi="宋体" w:cs="仿宋"/>
                <w:color w:val="000000"/>
                <w:szCs w:val="21"/>
              </w:rPr>
              <w:t>53</w:t>
            </w:r>
            <w:r>
              <w:rPr>
                <w:rFonts w:ascii="宋体" w:hAnsi="宋体" w:cs="仿宋" w:hint="eastAsia"/>
                <w:color w:val="000000"/>
                <w:szCs w:val="21"/>
              </w:rPr>
              <w:t>套</w:t>
            </w:r>
          </w:p>
        </w:tc>
        <w:tc>
          <w:tcPr>
            <w:tcW w:w="885" w:type="dxa"/>
            <w:vAlign w:val="center"/>
          </w:tcPr>
          <w:p w:rsidR="00A46CF8" w:rsidRDefault="00A46CF8">
            <w:pPr>
              <w:jc w:val="center"/>
              <w:rPr>
                <w:rFonts w:ascii="宋体" w:hAnsi="宋体" w:cs="仿宋"/>
                <w:color w:val="000000"/>
                <w:szCs w:val="21"/>
              </w:rPr>
            </w:pPr>
          </w:p>
        </w:tc>
        <w:tc>
          <w:tcPr>
            <w:tcW w:w="1065" w:type="dxa"/>
            <w:vAlign w:val="center"/>
          </w:tcPr>
          <w:p w:rsidR="00A46CF8" w:rsidRDefault="00A46CF8">
            <w:pPr>
              <w:jc w:val="center"/>
              <w:rPr>
                <w:rFonts w:ascii="宋体" w:hAnsi="宋体" w:cs="仿宋"/>
                <w:color w:val="000000"/>
                <w:szCs w:val="21"/>
              </w:rPr>
            </w:pPr>
          </w:p>
        </w:tc>
        <w:tc>
          <w:tcPr>
            <w:tcW w:w="1776" w:type="dxa"/>
            <w:vAlign w:val="center"/>
          </w:tcPr>
          <w:p w:rsidR="00A46CF8" w:rsidRDefault="00644E29">
            <w:pPr>
              <w:ind w:right="420"/>
              <w:rPr>
                <w:rFonts w:ascii="宋体" w:hAnsi="宋体" w:cs="仿宋"/>
                <w:color w:val="000000"/>
                <w:szCs w:val="21"/>
              </w:rPr>
            </w:pPr>
            <w:r>
              <w:rPr>
                <w:rFonts w:ascii="宋体" w:hAnsi="宋体" w:cs="仿宋" w:hint="eastAsia"/>
                <w:color w:val="000000"/>
                <w:szCs w:val="21"/>
              </w:rPr>
              <w:t>戴尔或联想</w:t>
            </w:r>
          </w:p>
        </w:tc>
      </w:tr>
      <w:tr w:rsidR="00A46CF8">
        <w:trPr>
          <w:trHeight w:val="285"/>
          <w:jc w:val="center"/>
        </w:trPr>
        <w:tc>
          <w:tcPr>
            <w:tcW w:w="529" w:type="dxa"/>
            <w:vAlign w:val="center"/>
          </w:tcPr>
          <w:p w:rsidR="00A46CF8" w:rsidRDefault="00644E29">
            <w:pPr>
              <w:widowControl/>
              <w:spacing w:line="600" w:lineRule="exact"/>
              <w:jc w:val="center"/>
              <w:rPr>
                <w:rFonts w:asciiTheme="majorEastAsia" w:eastAsiaTheme="majorEastAsia" w:hAnsiTheme="majorEastAsia" w:cs="仿宋"/>
                <w:bCs/>
                <w:kern w:val="0"/>
                <w:szCs w:val="21"/>
              </w:rPr>
            </w:pPr>
            <w:r>
              <w:rPr>
                <w:rFonts w:asciiTheme="majorEastAsia" w:eastAsiaTheme="majorEastAsia" w:hAnsiTheme="majorEastAsia" w:cs="仿宋" w:hint="eastAsia"/>
                <w:bCs/>
                <w:kern w:val="0"/>
                <w:szCs w:val="21"/>
              </w:rPr>
              <w:t>2</w:t>
            </w:r>
          </w:p>
        </w:tc>
        <w:tc>
          <w:tcPr>
            <w:tcW w:w="780" w:type="dxa"/>
            <w:vAlign w:val="center"/>
          </w:tcPr>
          <w:p w:rsidR="00A46CF8" w:rsidRDefault="00644E29">
            <w:pPr>
              <w:widowControl/>
              <w:jc w:val="left"/>
              <w:textAlignment w:val="bottom"/>
              <w:rPr>
                <w:rFonts w:ascii="宋体" w:hAnsi="宋体" w:cs="仿宋"/>
                <w:color w:val="000000"/>
                <w:kern w:val="0"/>
                <w:szCs w:val="21"/>
              </w:rPr>
            </w:pPr>
            <w:r>
              <w:rPr>
                <w:rFonts w:ascii="宋体" w:hAnsi="宋体" w:cs="仿宋"/>
                <w:color w:val="000000"/>
                <w:kern w:val="0"/>
                <w:szCs w:val="21"/>
              </w:rPr>
              <w:t xml:space="preserve">H3C </w:t>
            </w:r>
            <w:proofErr w:type="spellStart"/>
            <w:r>
              <w:rPr>
                <w:rFonts w:ascii="宋体" w:hAnsi="宋体" w:cs="仿宋"/>
                <w:color w:val="000000"/>
                <w:kern w:val="0"/>
                <w:szCs w:val="21"/>
              </w:rPr>
              <w:t>UniServer</w:t>
            </w:r>
            <w:proofErr w:type="spellEnd"/>
            <w:r>
              <w:rPr>
                <w:rFonts w:ascii="宋体" w:hAnsi="宋体" w:cs="仿宋"/>
                <w:color w:val="000000"/>
                <w:kern w:val="0"/>
                <w:szCs w:val="21"/>
              </w:rPr>
              <w:t xml:space="preserve"> R6700 G3</w:t>
            </w:r>
            <w:r>
              <w:rPr>
                <w:rFonts w:ascii="宋体" w:hAnsi="宋体" w:cs="仿宋" w:hint="eastAsia"/>
                <w:color w:val="000000"/>
                <w:kern w:val="0"/>
                <w:szCs w:val="21"/>
              </w:rPr>
              <w:t>服务器</w:t>
            </w:r>
          </w:p>
        </w:tc>
        <w:tc>
          <w:tcPr>
            <w:tcW w:w="4245" w:type="dxa"/>
            <w:vAlign w:val="center"/>
          </w:tcPr>
          <w:p w:rsidR="00A46CF8" w:rsidRDefault="00644E29">
            <w:pPr>
              <w:widowControl/>
              <w:jc w:val="left"/>
              <w:textAlignment w:val="bottom"/>
              <w:rPr>
                <w:rFonts w:ascii="宋体" w:hAnsi="宋体" w:cs="仿宋"/>
                <w:color w:val="000000"/>
                <w:kern w:val="0"/>
                <w:szCs w:val="21"/>
              </w:rPr>
            </w:pPr>
            <w:r>
              <w:rPr>
                <w:rFonts w:ascii="宋体" w:hAnsi="宋体" w:cs="仿宋" w:hint="eastAsia"/>
                <w:color w:val="000000"/>
                <w:kern w:val="0"/>
                <w:szCs w:val="21"/>
              </w:rPr>
              <w:t>★1、处理器：Xeon 5118 (2.3GHz/12校/16.5MB/105W) *4</w:t>
            </w:r>
          </w:p>
          <w:p w:rsidR="00A46CF8" w:rsidRDefault="00644E29">
            <w:pPr>
              <w:widowControl/>
              <w:jc w:val="left"/>
              <w:textAlignment w:val="bottom"/>
              <w:rPr>
                <w:rFonts w:ascii="宋体" w:hAnsi="宋体" w:cs="仿宋"/>
                <w:color w:val="000000"/>
                <w:kern w:val="0"/>
                <w:szCs w:val="21"/>
              </w:rPr>
            </w:pPr>
            <w:r>
              <w:rPr>
                <w:rFonts w:ascii="宋体" w:hAnsi="宋体" w:cs="仿宋" w:hint="eastAsia"/>
                <w:color w:val="000000"/>
                <w:kern w:val="0"/>
                <w:szCs w:val="21"/>
              </w:rPr>
              <w:t>★2、主板芯片组：H670或同级别以上芯片组</w:t>
            </w:r>
          </w:p>
          <w:p w:rsidR="00A46CF8" w:rsidRDefault="00644E29">
            <w:pPr>
              <w:widowControl/>
              <w:jc w:val="left"/>
              <w:textAlignment w:val="bottom"/>
              <w:rPr>
                <w:rFonts w:ascii="宋体" w:hAnsi="宋体" w:cs="仿宋"/>
                <w:color w:val="000000"/>
                <w:kern w:val="0"/>
                <w:szCs w:val="21"/>
              </w:rPr>
            </w:pPr>
            <w:r>
              <w:rPr>
                <w:rFonts w:ascii="宋体" w:hAnsi="宋体" w:cs="仿宋" w:hint="eastAsia"/>
                <w:color w:val="000000"/>
                <w:kern w:val="0"/>
                <w:szCs w:val="21"/>
              </w:rPr>
              <w:t>★3、插槽 ≥2个M.2接口；1个PCI，1个PCIeX1，1个PCIeX16</w:t>
            </w:r>
          </w:p>
          <w:p w:rsidR="00A46CF8" w:rsidRDefault="00644E29">
            <w:pPr>
              <w:widowControl/>
              <w:jc w:val="left"/>
              <w:textAlignment w:val="bottom"/>
              <w:rPr>
                <w:rFonts w:ascii="宋体" w:hAnsi="宋体" w:cs="仿宋"/>
                <w:color w:val="000000"/>
                <w:kern w:val="0"/>
                <w:szCs w:val="21"/>
              </w:rPr>
            </w:pPr>
            <w:r>
              <w:rPr>
                <w:rFonts w:ascii="宋体" w:hAnsi="宋体" w:cs="仿宋" w:hint="eastAsia"/>
                <w:color w:val="000000"/>
                <w:kern w:val="0"/>
                <w:szCs w:val="21"/>
              </w:rPr>
              <w:t xml:space="preserve">★4、内存 </w:t>
            </w:r>
            <w:r>
              <w:rPr>
                <w:rFonts w:ascii="宋体" w:hAnsi="宋体" w:cs="仿宋"/>
                <w:color w:val="000000"/>
                <w:kern w:val="0"/>
                <w:szCs w:val="21"/>
              </w:rPr>
              <w:t>32GB DDR4-2666P-R *8</w:t>
            </w:r>
          </w:p>
          <w:p w:rsidR="00A46CF8" w:rsidRDefault="00644E29">
            <w:pPr>
              <w:widowControl/>
              <w:jc w:val="left"/>
              <w:textAlignment w:val="bottom"/>
              <w:rPr>
                <w:rFonts w:ascii="宋体" w:hAnsi="宋体" w:cs="仿宋"/>
                <w:color w:val="000000"/>
                <w:kern w:val="0"/>
                <w:szCs w:val="21"/>
              </w:rPr>
            </w:pPr>
            <w:r>
              <w:rPr>
                <w:rFonts w:ascii="宋体" w:hAnsi="宋体" w:cs="仿宋" w:hint="eastAsia"/>
                <w:color w:val="000000"/>
                <w:kern w:val="0"/>
                <w:szCs w:val="21"/>
              </w:rPr>
              <w:t xml:space="preserve">★5、硬盘 </w:t>
            </w:r>
            <w:r>
              <w:rPr>
                <w:rFonts w:ascii="宋体" w:hAnsi="宋体" w:cs="仿宋"/>
                <w:color w:val="000000"/>
                <w:kern w:val="0"/>
                <w:szCs w:val="21"/>
              </w:rPr>
              <w:t>2.4TB 6G +D *3</w:t>
            </w:r>
            <w:r>
              <w:rPr>
                <w:rFonts w:ascii="宋体" w:hAnsi="宋体" w:cs="仿宋" w:hint="eastAsia"/>
                <w:color w:val="000000"/>
                <w:kern w:val="0"/>
                <w:szCs w:val="21"/>
              </w:rPr>
              <w:t>6</w:t>
            </w:r>
          </w:p>
          <w:p w:rsidR="00A46CF8" w:rsidRDefault="00644E29">
            <w:pPr>
              <w:widowControl/>
              <w:jc w:val="left"/>
              <w:textAlignment w:val="bottom"/>
              <w:rPr>
                <w:rFonts w:ascii="宋体" w:hAnsi="宋体" w:cs="仿宋"/>
                <w:color w:val="000000"/>
                <w:kern w:val="0"/>
                <w:szCs w:val="21"/>
              </w:rPr>
            </w:pPr>
            <w:r>
              <w:rPr>
                <w:rFonts w:ascii="宋体" w:hAnsi="宋体" w:cs="仿宋" w:hint="eastAsia"/>
                <w:color w:val="000000"/>
                <w:kern w:val="0"/>
                <w:szCs w:val="21"/>
              </w:rPr>
              <w:t>★</w:t>
            </w:r>
            <w:r>
              <w:rPr>
                <w:rFonts w:ascii="宋体" w:hAnsi="宋体" w:cs="仿宋"/>
                <w:color w:val="000000"/>
                <w:kern w:val="0"/>
                <w:szCs w:val="21"/>
              </w:rPr>
              <w:t>6</w:t>
            </w:r>
            <w:r>
              <w:rPr>
                <w:rFonts w:ascii="宋体" w:hAnsi="宋体" w:cs="仿宋" w:hint="eastAsia"/>
                <w:color w:val="000000"/>
                <w:kern w:val="0"/>
                <w:szCs w:val="21"/>
              </w:rPr>
              <w:t>、电源 1200H</w:t>
            </w:r>
            <w:proofErr w:type="gramStart"/>
            <w:r>
              <w:rPr>
                <w:rFonts w:ascii="宋体" w:hAnsi="宋体" w:cs="仿宋" w:hint="eastAsia"/>
                <w:color w:val="000000"/>
                <w:kern w:val="0"/>
                <w:szCs w:val="21"/>
              </w:rPr>
              <w:t>电源械块</w:t>
            </w:r>
            <w:proofErr w:type="gramEnd"/>
            <w:r>
              <w:rPr>
                <w:rFonts w:ascii="宋体" w:hAnsi="宋体" w:cs="仿宋" w:hint="eastAsia"/>
                <w:color w:val="000000"/>
                <w:kern w:val="0"/>
                <w:szCs w:val="21"/>
              </w:rPr>
              <w:t>*2</w:t>
            </w:r>
          </w:p>
        </w:tc>
        <w:tc>
          <w:tcPr>
            <w:tcW w:w="780" w:type="dxa"/>
            <w:vAlign w:val="center"/>
          </w:tcPr>
          <w:p w:rsidR="00A46CF8" w:rsidRDefault="00644E29">
            <w:pPr>
              <w:rPr>
                <w:rFonts w:ascii="宋体" w:hAnsi="宋体" w:cs="仿宋"/>
                <w:color w:val="000000"/>
                <w:szCs w:val="21"/>
              </w:rPr>
            </w:pPr>
            <w:r>
              <w:rPr>
                <w:rFonts w:ascii="宋体" w:hAnsi="宋体" w:cs="仿宋" w:hint="eastAsia"/>
                <w:color w:val="000000"/>
                <w:szCs w:val="21"/>
              </w:rPr>
              <w:t>1/套</w:t>
            </w:r>
          </w:p>
        </w:tc>
        <w:tc>
          <w:tcPr>
            <w:tcW w:w="885" w:type="dxa"/>
            <w:vAlign w:val="center"/>
          </w:tcPr>
          <w:p w:rsidR="00A46CF8" w:rsidRDefault="00A46CF8">
            <w:pPr>
              <w:jc w:val="right"/>
              <w:rPr>
                <w:rFonts w:ascii="宋体" w:hAnsi="宋体" w:cs="仿宋"/>
                <w:color w:val="000000"/>
                <w:szCs w:val="21"/>
              </w:rPr>
            </w:pPr>
          </w:p>
        </w:tc>
        <w:tc>
          <w:tcPr>
            <w:tcW w:w="1065" w:type="dxa"/>
            <w:vAlign w:val="center"/>
          </w:tcPr>
          <w:p w:rsidR="00A46CF8" w:rsidRDefault="00A46CF8">
            <w:pPr>
              <w:jc w:val="right"/>
              <w:rPr>
                <w:rFonts w:ascii="宋体" w:hAnsi="宋体" w:cs="仿宋"/>
                <w:color w:val="000000"/>
                <w:szCs w:val="21"/>
              </w:rPr>
            </w:pPr>
          </w:p>
        </w:tc>
        <w:tc>
          <w:tcPr>
            <w:tcW w:w="1776" w:type="dxa"/>
            <w:vAlign w:val="center"/>
          </w:tcPr>
          <w:p w:rsidR="00A46CF8" w:rsidRDefault="00644E29">
            <w:pPr>
              <w:ind w:right="420"/>
              <w:rPr>
                <w:rFonts w:ascii="宋体" w:hAnsi="宋体" w:cs="仿宋"/>
                <w:color w:val="000000"/>
                <w:szCs w:val="21"/>
              </w:rPr>
            </w:pPr>
            <w:r>
              <w:rPr>
                <w:rFonts w:ascii="宋体" w:hAnsi="宋体" w:cs="仿宋" w:hint="eastAsia"/>
                <w:color w:val="000000"/>
                <w:szCs w:val="21"/>
              </w:rPr>
              <w:t>华三</w:t>
            </w:r>
          </w:p>
        </w:tc>
      </w:tr>
      <w:tr w:rsidR="00A46CF8">
        <w:trPr>
          <w:trHeight w:val="285"/>
          <w:jc w:val="center"/>
        </w:trPr>
        <w:tc>
          <w:tcPr>
            <w:tcW w:w="529" w:type="dxa"/>
            <w:vAlign w:val="center"/>
          </w:tcPr>
          <w:p w:rsidR="00A46CF8" w:rsidRDefault="00644E29">
            <w:pPr>
              <w:widowControl/>
              <w:spacing w:line="600" w:lineRule="exact"/>
              <w:jc w:val="center"/>
              <w:rPr>
                <w:rFonts w:asciiTheme="majorEastAsia" w:eastAsiaTheme="majorEastAsia" w:hAnsiTheme="majorEastAsia" w:cs="仿宋"/>
                <w:bCs/>
                <w:kern w:val="0"/>
                <w:szCs w:val="21"/>
              </w:rPr>
            </w:pPr>
            <w:r>
              <w:rPr>
                <w:rFonts w:asciiTheme="majorEastAsia" w:eastAsiaTheme="majorEastAsia" w:hAnsiTheme="majorEastAsia" w:cs="仿宋"/>
                <w:bCs/>
                <w:kern w:val="0"/>
                <w:szCs w:val="21"/>
              </w:rPr>
              <w:t>3</w:t>
            </w:r>
          </w:p>
        </w:tc>
        <w:tc>
          <w:tcPr>
            <w:tcW w:w="780" w:type="dxa"/>
            <w:vAlign w:val="center"/>
          </w:tcPr>
          <w:p w:rsidR="00A46CF8" w:rsidRDefault="00644E29">
            <w:pPr>
              <w:widowControl/>
              <w:jc w:val="left"/>
              <w:textAlignment w:val="bottom"/>
              <w:rPr>
                <w:rFonts w:ascii="宋体" w:hAnsi="宋体" w:cs="仿宋"/>
                <w:color w:val="000000"/>
                <w:kern w:val="0"/>
                <w:szCs w:val="21"/>
              </w:rPr>
            </w:pPr>
            <w:r>
              <w:rPr>
                <w:rFonts w:ascii="宋体" w:hAnsi="宋体" w:hint="eastAsia"/>
                <w:color w:val="000000"/>
                <w:szCs w:val="21"/>
              </w:rPr>
              <w:t>※</w:t>
            </w:r>
            <w:r>
              <w:rPr>
                <w:rFonts w:ascii="宋体" w:hAnsi="宋体" w:cs="仿宋" w:hint="eastAsia"/>
                <w:color w:val="000000"/>
                <w:szCs w:val="21"/>
              </w:rPr>
              <w:t>笔记本</w:t>
            </w:r>
          </w:p>
        </w:tc>
        <w:tc>
          <w:tcPr>
            <w:tcW w:w="4245" w:type="dxa"/>
            <w:vAlign w:val="center"/>
          </w:tcPr>
          <w:p w:rsidR="00A46CF8" w:rsidRDefault="00644E29">
            <w:pPr>
              <w:widowControl/>
              <w:jc w:val="left"/>
              <w:textAlignment w:val="bottom"/>
              <w:rPr>
                <w:rFonts w:ascii="宋体" w:hAnsi="宋体" w:cs="仿宋"/>
                <w:color w:val="000000"/>
                <w:szCs w:val="21"/>
              </w:rPr>
            </w:pPr>
            <w:r>
              <w:rPr>
                <w:rFonts w:ascii="宋体" w:hAnsi="宋体" w:cs="仿宋" w:hint="eastAsia"/>
                <w:color w:val="000000"/>
                <w:kern w:val="0"/>
                <w:szCs w:val="21"/>
              </w:rPr>
              <w:t>★1、处理器：第13代智能英特尔酷</w:t>
            </w:r>
            <w:proofErr w:type="gramStart"/>
            <w:r>
              <w:rPr>
                <w:rFonts w:ascii="宋体" w:hAnsi="宋体" w:cs="仿宋" w:hint="eastAsia"/>
                <w:color w:val="000000"/>
                <w:kern w:val="0"/>
                <w:szCs w:val="21"/>
              </w:rPr>
              <w:t>睿</w:t>
            </w:r>
            <w:proofErr w:type="gramEnd"/>
            <w:r>
              <w:rPr>
                <w:rFonts w:ascii="宋体" w:hAnsi="宋体" w:cs="仿宋" w:hint="eastAsia"/>
                <w:color w:val="000000"/>
                <w:kern w:val="0"/>
                <w:szCs w:val="21"/>
              </w:rPr>
              <w:t xml:space="preserve"> i7-1260P(12核16线程）</w:t>
            </w:r>
          </w:p>
          <w:p w:rsidR="00A46CF8" w:rsidRDefault="00644E29">
            <w:pPr>
              <w:widowControl/>
              <w:jc w:val="left"/>
              <w:textAlignment w:val="bottom"/>
              <w:rPr>
                <w:rFonts w:ascii="宋体" w:hAnsi="宋体" w:cs="仿宋"/>
                <w:color w:val="000000"/>
                <w:szCs w:val="21"/>
              </w:rPr>
            </w:pPr>
            <w:r>
              <w:rPr>
                <w:rFonts w:ascii="宋体" w:hAnsi="宋体" w:cs="仿宋" w:hint="eastAsia"/>
                <w:color w:val="000000"/>
                <w:kern w:val="0"/>
                <w:szCs w:val="21"/>
              </w:rPr>
              <w:t>★2、内存：16G LPDDR5 4800</w:t>
            </w:r>
          </w:p>
          <w:p w:rsidR="00A46CF8" w:rsidRDefault="00644E29">
            <w:pPr>
              <w:widowControl/>
              <w:jc w:val="left"/>
              <w:textAlignment w:val="bottom"/>
              <w:rPr>
                <w:rFonts w:ascii="宋体" w:hAnsi="宋体" w:cs="仿宋"/>
                <w:color w:val="000000"/>
                <w:kern w:val="0"/>
                <w:szCs w:val="21"/>
              </w:rPr>
            </w:pPr>
            <w:r>
              <w:rPr>
                <w:rFonts w:ascii="宋体" w:hAnsi="宋体" w:cs="仿宋" w:hint="eastAsia"/>
                <w:color w:val="000000"/>
                <w:kern w:val="0"/>
                <w:szCs w:val="21"/>
              </w:rPr>
              <w:t>★3、硬盘： 1TB 固态硬盘；</w:t>
            </w:r>
          </w:p>
          <w:p w:rsidR="00A46CF8" w:rsidRDefault="00644E29">
            <w:pPr>
              <w:widowControl/>
              <w:jc w:val="left"/>
              <w:textAlignment w:val="bottom"/>
              <w:rPr>
                <w:rFonts w:ascii="宋体" w:hAnsi="宋体" w:cs="仿宋"/>
                <w:color w:val="000000"/>
                <w:szCs w:val="21"/>
              </w:rPr>
            </w:pPr>
            <w:r>
              <w:rPr>
                <w:rFonts w:ascii="宋体" w:hAnsi="宋体" w:cs="仿宋" w:hint="eastAsia"/>
                <w:color w:val="000000"/>
                <w:kern w:val="0"/>
                <w:szCs w:val="21"/>
              </w:rPr>
              <w:t>★4、操作系统：win11家庭版</w:t>
            </w:r>
          </w:p>
          <w:p w:rsidR="00A46CF8" w:rsidRDefault="00644E29">
            <w:pPr>
              <w:widowControl/>
              <w:jc w:val="left"/>
              <w:textAlignment w:val="bottom"/>
              <w:rPr>
                <w:rFonts w:ascii="宋体" w:hAnsi="宋体" w:cs="仿宋"/>
                <w:color w:val="000000"/>
                <w:kern w:val="0"/>
                <w:szCs w:val="21"/>
              </w:rPr>
            </w:pPr>
            <w:r>
              <w:rPr>
                <w:rFonts w:ascii="宋体" w:hAnsi="宋体" w:cs="仿宋"/>
                <w:color w:val="000000"/>
                <w:kern w:val="0"/>
                <w:szCs w:val="21"/>
              </w:rPr>
              <w:t>5</w:t>
            </w:r>
            <w:r>
              <w:rPr>
                <w:rFonts w:ascii="宋体" w:hAnsi="宋体" w:cs="仿宋" w:hint="eastAsia"/>
                <w:color w:val="000000"/>
                <w:kern w:val="0"/>
                <w:szCs w:val="21"/>
              </w:rPr>
              <w:t>、屏幕（2560*1600）100%sRGB LBL</w:t>
            </w:r>
          </w:p>
          <w:p w:rsidR="00A46CF8" w:rsidRDefault="00644E29">
            <w:pPr>
              <w:widowControl/>
              <w:jc w:val="left"/>
              <w:textAlignment w:val="bottom"/>
              <w:rPr>
                <w:rFonts w:ascii="宋体" w:hAnsi="宋体" w:cs="仿宋"/>
                <w:b/>
                <w:color w:val="000000"/>
                <w:szCs w:val="21"/>
              </w:rPr>
            </w:pPr>
            <w:r>
              <w:rPr>
                <w:rFonts w:ascii="宋体" w:hAnsi="宋体" w:cs="仿宋" w:hint="eastAsia"/>
                <w:color w:val="000000"/>
                <w:kern w:val="0"/>
                <w:szCs w:val="21"/>
              </w:rPr>
              <w:t>★6、显示器：1</w:t>
            </w:r>
            <w:r>
              <w:rPr>
                <w:rFonts w:ascii="宋体" w:hAnsi="宋体" w:cs="仿宋"/>
                <w:color w:val="000000"/>
                <w:kern w:val="0"/>
                <w:szCs w:val="21"/>
              </w:rPr>
              <w:t>3</w:t>
            </w:r>
            <w:r>
              <w:rPr>
                <w:rFonts w:ascii="宋体" w:hAnsi="宋体" w:cs="仿宋" w:hint="eastAsia"/>
                <w:color w:val="000000"/>
                <w:kern w:val="0"/>
                <w:szCs w:val="21"/>
              </w:rPr>
              <w:t>"</w:t>
            </w:r>
          </w:p>
        </w:tc>
        <w:tc>
          <w:tcPr>
            <w:tcW w:w="780" w:type="dxa"/>
            <w:vAlign w:val="center"/>
          </w:tcPr>
          <w:p w:rsidR="00A46CF8" w:rsidRDefault="00644E29">
            <w:pPr>
              <w:rPr>
                <w:rFonts w:ascii="宋体" w:hAnsi="宋体" w:cs="仿宋"/>
                <w:color w:val="000000"/>
                <w:szCs w:val="21"/>
              </w:rPr>
            </w:pPr>
            <w:r>
              <w:rPr>
                <w:rFonts w:ascii="宋体" w:hAnsi="宋体" w:cs="仿宋" w:hint="eastAsia"/>
                <w:color w:val="000000"/>
                <w:szCs w:val="21"/>
              </w:rPr>
              <w:t>3/套</w:t>
            </w:r>
          </w:p>
        </w:tc>
        <w:tc>
          <w:tcPr>
            <w:tcW w:w="885" w:type="dxa"/>
            <w:vAlign w:val="center"/>
          </w:tcPr>
          <w:p w:rsidR="00A46CF8" w:rsidRDefault="00A46CF8">
            <w:pPr>
              <w:jc w:val="right"/>
              <w:rPr>
                <w:rFonts w:ascii="宋体" w:hAnsi="宋体" w:cs="仿宋"/>
                <w:color w:val="000000"/>
                <w:szCs w:val="21"/>
              </w:rPr>
            </w:pPr>
          </w:p>
        </w:tc>
        <w:tc>
          <w:tcPr>
            <w:tcW w:w="1065" w:type="dxa"/>
            <w:vAlign w:val="center"/>
          </w:tcPr>
          <w:p w:rsidR="00A46CF8" w:rsidRDefault="00A46CF8">
            <w:pPr>
              <w:jc w:val="right"/>
              <w:rPr>
                <w:rFonts w:ascii="宋体" w:hAnsi="宋体" w:cs="仿宋"/>
                <w:color w:val="000000"/>
                <w:szCs w:val="21"/>
              </w:rPr>
            </w:pPr>
          </w:p>
        </w:tc>
        <w:tc>
          <w:tcPr>
            <w:tcW w:w="1776" w:type="dxa"/>
            <w:vAlign w:val="center"/>
          </w:tcPr>
          <w:p w:rsidR="00A46CF8" w:rsidRDefault="00644E29">
            <w:pPr>
              <w:ind w:right="420"/>
              <w:rPr>
                <w:rFonts w:ascii="宋体" w:hAnsi="宋体" w:cs="仿宋"/>
                <w:color w:val="000000"/>
                <w:szCs w:val="21"/>
              </w:rPr>
            </w:pPr>
            <w:r>
              <w:rPr>
                <w:rFonts w:ascii="宋体" w:hAnsi="宋体" w:cs="仿宋" w:hint="eastAsia"/>
                <w:color w:val="000000"/>
                <w:szCs w:val="21"/>
              </w:rPr>
              <w:t>戴尔或联想</w:t>
            </w:r>
          </w:p>
        </w:tc>
      </w:tr>
      <w:tr w:rsidR="00A46CF8">
        <w:trPr>
          <w:trHeight w:val="285"/>
          <w:jc w:val="center"/>
        </w:trPr>
        <w:tc>
          <w:tcPr>
            <w:tcW w:w="529" w:type="dxa"/>
            <w:vAlign w:val="center"/>
          </w:tcPr>
          <w:p w:rsidR="00A46CF8" w:rsidRDefault="00A46CF8">
            <w:pPr>
              <w:widowControl/>
              <w:spacing w:line="600" w:lineRule="exact"/>
              <w:jc w:val="center"/>
              <w:rPr>
                <w:rFonts w:asciiTheme="majorEastAsia" w:eastAsiaTheme="majorEastAsia" w:hAnsiTheme="majorEastAsia" w:cs="仿宋"/>
                <w:b/>
                <w:kern w:val="0"/>
                <w:szCs w:val="21"/>
              </w:rPr>
            </w:pPr>
          </w:p>
        </w:tc>
        <w:tc>
          <w:tcPr>
            <w:tcW w:w="780" w:type="dxa"/>
            <w:vAlign w:val="center"/>
          </w:tcPr>
          <w:p w:rsidR="00A46CF8" w:rsidRDefault="00644E29">
            <w:pPr>
              <w:rPr>
                <w:rFonts w:ascii="宋体" w:hAnsi="宋体" w:cs="仿宋"/>
                <w:b/>
                <w:color w:val="000000"/>
                <w:kern w:val="0"/>
                <w:szCs w:val="21"/>
              </w:rPr>
            </w:pPr>
            <w:r>
              <w:rPr>
                <w:rFonts w:ascii="宋体" w:hAnsi="宋体" w:cs="仿宋" w:hint="eastAsia"/>
                <w:b/>
                <w:color w:val="000000"/>
                <w:kern w:val="0"/>
                <w:szCs w:val="21"/>
              </w:rPr>
              <w:t>合计</w:t>
            </w:r>
          </w:p>
        </w:tc>
        <w:tc>
          <w:tcPr>
            <w:tcW w:w="4245" w:type="dxa"/>
            <w:vAlign w:val="center"/>
          </w:tcPr>
          <w:p w:rsidR="00A46CF8" w:rsidRDefault="00A46CF8">
            <w:pPr>
              <w:tabs>
                <w:tab w:val="left" w:pos="939"/>
              </w:tabs>
              <w:rPr>
                <w:rFonts w:ascii="宋体" w:hAnsi="宋体" w:cs="仿宋"/>
                <w:color w:val="000000"/>
                <w:szCs w:val="21"/>
              </w:rPr>
            </w:pPr>
          </w:p>
        </w:tc>
        <w:tc>
          <w:tcPr>
            <w:tcW w:w="780" w:type="dxa"/>
            <w:vAlign w:val="center"/>
          </w:tcPr>
          <w:p w:rsidR="00A46CF8" w:rsidRDefault="00644E29">
            <w:pPr>
              <w:rPr>
                <w:rFonts w:ascii="宋体" w:hAnsi="宋体" w:cs="仿宋"/>
                <w:color w:val="000000"/>
                <w:kern w:val="0"/>
                <w:szCs w:val="21"/>
              </w:rPr>
            </w:pPr>
            <w:r>
              <w:rPr>
                <w:rFonts w:ascii="宋体" w:hAnsi="宋体" w:cs="仿宋" w:hint="eastAsia"/>
                <w:color w:val="000000"/>
                <w:kern w:val="0"/>
                <w:szCs w:val="21"/>
              </w:rPr>
              <w:t>5</w:t>
            </w:r>
            <w:r>
              <w:rPr>
                <w:rFonts w:ascii="宋体" w:hAnsi="宋体" w:cs="仿宋"/>
                <w:color w:val="000000"/>
                <w:kern w:val="0"/>
                <w:szCs w:val="21"/>
              </w:rPr>
              <w:t>7</w:t>
            </w:r>
            <w:r>
              <w:rPr>
                <w:rFonts w:ascii="宋体" w:hAnsi="宋体" w:cs="仿宋" w:hint="eastAsia"/>
                <w:color w:val="000000"/>
                <w:szCs w:val="21"/>
              </w:rPr>
              <w:t>/套</w:t>
            </w:r>
          </w:p>
        </w:tc>
        <w:tc>
          <w:tcPr>
            <w:tcW w:w="885" w:type="dxa"/>
            <w:vAlign w:val="center"/>
          </w:tcPr>
          <w:p w:rsidR="00A46CF8" w:rsidRDefault="00A46CF8">
            <w:pPr>
              <w:jc w:val="right"/>
              <w:rPr>
                <w:rFonts w:ascii="宋体" w:hAnsi="宋体" w:cs="仿宋"/>
                <w:b/>
                <w:kern w:val="0"/>
                <w:szCs w:val="21"/>
              </w:rPr>
            </w:pPr>
          </w:p>
        </w:tc>
        <w:tc>
          <w:tcPr>
            <w:tcW w:w="1065" w:type="dxa"/>
            <w:vAlign w:val="center"/>
          </w:tcPr>
          <w:p w:rsidR="00A46CF8" w:rsidRDefault="00A46CF8">
            <w:pPr>
              <w:rPr>
                <w:rFonts w:ascii="宋体" w:hAnsi="宋体" w:cs="仿宋"/>
                <w:b/>
                <w:kern w:val="0"/>
                <w:szCs w:val="21"/>
              </w:rPr>
            </w:pPr>
          </w:p>
        </w:tc>
        <w:tc>
          <w:tcPr>
            <w:tcW w:w="1776" w:type="dxa"/>
            <w:vAlign w:val="center"/>
          </w:tcPr>
          <w:p w:rsidR="00A46CF8" w:rsidRDefault="00A46CF8">
            <w:pPr>
              <w:jc w:val="right"/>
              <w:rPr>
                <w:rFonts w:ascii="宋体" w:hAnsi="宋体" w:cs="仿宋"/>
                <w:color w:val="000000"/>
                <w:szCs w:val="21"/>
              </w:rPr>
            </w:pPr>
          </w:p>
        </w:tc>
      </w:tr>
    </w:tbl>
    <w:p w:rsidR="00A46CF8" w:rsidRDefault="00644E29">
      <w:pPr>
        <w:spacing w:line="360" w:lineRule="auto"/>
        <w:ind w:firstLineChars="200" w:firstLine="480"/>
        <w:rPr>
          <w:rFonts w:ascii="宋体" w:hAnsi="宋体" w:cs="宋体"/>
          <w:sz w:val="24"/>
          <w:lang w:val="zh-TW"/>
        </w:rPr>
      </w:pPr>
      <w:r>
        <w:rPr>
          <w:rFonts w:ascii="宋体" w:hAnsi="宋体" w:cs="宋体" w:hint="eastAsia"/>
          <w:sz w:val="24"/>
          <w:lang w:val="zh-TW"/>
        </w:rPr>
        <w:t>供应商要严格遵守相关法律法规及行业标准，负责对本项目的集成安装、培训、调试，并确保用户在设备安装调试期间工作正常运行，满足用户正常工作。</w:t>
      </w:r>
    </w:p>
    <w:p w:rsidR="00A46CF8" w:rsidRDefault="00644E29">
      <w:pPr>
        <w:spacing w:line="360" w:lineRule="auto"/>
        <w:ind w:left="420"/>
        <w:rPr>
          <w:rFonts w:ascii="宋体" w:hAnsi="宋体" w:cs="宋体"/>
          <w:b/>
          <w:bCs/>
          <w:sz w:val="24"/>
          <w:lang w:val="zh-TW"/>
        </w:rPr>
      </w:pPr>
      <w:r>
        <w:rPr>
          <w:rFonts w:ascii="宋体" w:hAnsi="宋体" w:cs="宋体"/>
          <w:b/>
          <w:bCs/>
          <w:sz w:val="24"/>
        </w:rPr>
        <w:t>3.</w:t>
      </w:r>
      <w:r>
        <w:rPr>
          <w:rFonts w:ascii="宋体" w:hAnsi="宋体" w:cs="宋体" w:hint="eastAsia"/>
          <w:b/>
          <w:bCs/>
          <w:sz w:val="24"/>
        </w:rPr>
        <w:t>3</w:t>
      </w:r>
      <w:r>
        <w:rPr>
          <w:rFonts w:ascii="宋体" w:hAnsi="宋体" w:cs="宋体"/>
          <w:b/>
          <w:bCs/>
          <w:sz w:val="24"/>
        </w:rPr>
        <w:t>.</w:t>
      </w:r>
      <w:r>
        <w:rPr>
          <w:rFonts w:ascii="宋体" w:hAnsi="宋体" w:cs="宋体" w:hint="eastAsia"/>
          <w:b/>
          <w:bCs/>
          <w:sz w:val="24"/>
        </w:rPr>
        <w:t>2</w:t>
      </w:r>
      <w:r>
        <w:rPr>
          <w:rFonts w:ascii="宋体" w:hAnsi="宋体" w:cs="宋体" w:hint="eastAsia"/>
          <w:b/>
          <w:bCs/>
          <w:sz w:val="24"/>
          <w:lang w:val="zh-TW"/>
        </w:rPr>
        <w:t>交货期</w:t>
      </w:r>
    </w:p>
    <w:p w:rsidR="00A46CF8" w:rsidRDefault="00644E29">
      <w:pPr>
        <w:spacing w:line="360" w:lineRule="auto"/>
        <w:ind w:firstLine="480"/>
        <w:rPr>
          <w:rFonts w:ascii="宋体" w:hAnsi="宋体" w:cs="宋体"/>
          <w:sz w:val="24"/>
        </w:rPr>
      </w:pPr>
      <w:r>
        <w:rPr>
          <w:rFonts w:ascii="宋体" w:hAnsi="宋体" w:cs="宋体" w:hint="eastAsia"/>
          <w:sz w:val="24"/>
        </w:rPr>
        <w:t>交货期：签订合同后15个日历天</w:t>
      </w:r>
    </w:p>
    <w:p w:rsidR="00A46CF8" w:rsidRDefault="00644E29">
      <w:pPr>
        <w:spacing w:line="360" w:lineRule="auto"/>
        <w:ind w:left="420"/>
        <w:rPr>
          <w:rFonts w:ascii="宋体" w:hAnsi="宋体" w:cs="宋体"/>
          <w:b/>
          <w:bCs/>
          <w:sz w:val="24"/>
        </w:rPr>
      </w:pPr>
      <w:r>
        <w:rPr>
          <w:rFonts w:ascii="宋体" w:hAnsi="宋体" w:cs="宋体" w:hint="eastAsia"/>
          <w:b/>
          <w:bCs/>
          <w:sz w:val="24"/>
        </w:rPr>
        <w:t>3.3.</w:t>
      </w:r>
      <w:r>
        <w:rPr>
          <w:rFonts w:ascii="宋体" w:hAnsi="宋体" w:cs="宋体"/>
          <w:b/>
          <w:bCs/>
          <w:sz w:val="24"/>
        </w:rPr>
        <w:t>3</w:t>
      </w:r>
      <w:r>
        <w:rPr>
          <w:rFonts w:ascii="宋体" w:hAnsi="宋体" w:cs="宋体" w:hint="eastAsia"/>
          <w:b/>
          <w:bCs/>
          <w:sz w:val="24"/>
        </w:rPr>
        <w:t xml:space="preserve"> 付款方式</w:t>
      </w:r>
    </w:p>
    <w:p w:rsidR="00A46CF8" w:rsidRDefault="00644E29">
      <w:pPr>
        <w:spacing w:line="360" w:lineRule="auto"/>
        <w:ind w:left="420"/>
        <w:rPr>
          <w:rFonts w:ascii="宋体" w:hAnsi="宋体" w:cs="宋体"/>
          <w:sz w:val="24"/>
        </w:rPr>
      </w:pPr>
      <w:bookmarkStart w:id="167" w:name="_Toc4073104"/>
      <w:del w:id="168" w:author="wang li" w:date="2023-08-11T17:13:00Z">
        <w:r w:rsidDel="00BF44CD">
          <w:rPr>
            <w:rFonts w:ascii="宋体" w:hAnsi="宋体" w:cs="宋体" w:hint="eastAsia"/>
            <w:sz w:val="24"/>
          </w:rPr>
          <w:delText>项目</w:delText>
        </w:r>
      </w:del>
      <w:ins w:id="169" w:author="wang li" w:date="2023-08-11T17:14:00Z">
        <w:r w:rsidR="00BF44CD">
          <w:rPr>
            <w:rFonts w:ascii="宋体" w:hAnsi="宋体" w:cs="宋体" w:hint="eastAsia"/>
            <w:sz w:val="24"/>
          </w:rPr>
          <w:t>项目</w:t>
        </w:r>
      </w:ins>
      <w:r>
        <w:rPr>
          <w:rFonts w:ascii="宋体" w:hAnsi="宋体" w:cs="宋体" w:hint="eastAsia"/>
          <w:sz w:val="24"/>
        </w:rPr>
        <w:t>验收合格后，</w:t>
      </w:r>
      <w:ins w:id="170" w:author="wang li" w:date="2023-08-11T17:13:00Z">
        <w:r w:rsidR="00BF44CD" w:rsidRPr="00BF44CD">
          <w:rPr>
            <w:rFonts w:ascii="宋体" w:hAnsi="宋体" w:cs="宋体" w:hint="eastAsia"/>
            <w:sz w:val="24"/>
          </w:rPr>
          <w:t>7个工作日内付清</w:t>
        </w:r>
      </w:ins>
      <w:del w:id="171" w:author="wang li" w:date="2023-08-11T17:13:00Z">
        <w:r w:rsidDel="00BF44CD">
          <w:rPr>
            <w:rFonts w:ascii="宋体" w:hAnsi="宋体" w:cs="宋体" w:hint="eastAsia"/>
            <w:sz w:val="24"/>
          </w:rPr>
          <w:delText>一次性付清</w:delText>
        </w:r>
      </w:del>
      <w:r>
        <w:rPr>
          <w:rFonts w:ascii="宋体" w:hAnsi="宋体" w:cs="宋体" w:hint="eastAsia"/>
          <w:sz w:val="24"/>
        </w:rPr>
        <w:t>合同全款</w:t>
      </w:r>
    </w:p>
    <w:p w:rsidR="00A46CF8" w:rsidRDefault="00644E29">
      <w:pPr>
        <w:spacing w:line="360" w:lineRule="auto"/>
        <w:ind w:left="420"/>
        <w:rPr>
          <w:rFonts w:ascii="宋体" w:hAnsi="宋体" w:cs="宋体"/>
          <w:b/>
          <w:bCs/>
          <w:sz w:val="24"/>
        </w:rPr>
      </w:pPr>
      <w:r>
        <w:rPr>
          <w:rFonts w:ascii="宋体" w:hAnsi="宋体" w:cs="宋体" w:hint="eastAsia"/>
          <w:b/>
          <w:bCs/>
          <w:sz w:val="24"/>
        </w:rPr>
        <w:t>3.3.</w:t>
      </w:r>
      <w:r>
        <w:rPr>
          <w:rFonts w:ascii="宋体" w:hAnsi="宋体" w:cs="宋体"/>
          <w:b/>
          <w:bCs/>
          <w:sz w:val="24"/>
        </w:rPr>
        <w:t>4</w:t>
      </w:r>
      <w:bookmarkEnd w:id="167"/>
      <w:r>
        <w:rPr>
          <w:rFonts w:ascii="宋体" w:hAnsi="宋体" w:cs="宋体" w:hint="eastAsia"/>
          <w:b/>
          <w:bCs/>
          <w:sz w:val="24"/>
        </w:rPr>
        <w:t>验收标准</w:t>
      </w:r>
    </w:p>
    <w:p w:rsidR="00A46CF8" w:rsidRDefault="00644E29">
      <w:pPr>
        <w:spacing w:line="360" w:lineRule="auto"/>
        <w:rPr>
          <w:rFonts w:ascii="宋体" w:hAnsi="宋体" w:cs="宋体"/>
          <w:sz w:val="24"/>
        </w:rPr>
      </w:pPr>
      <w:r>
        <w:rPr>
          <w:rFonts w:ascii="宋体" w:hAnsi="宋体" w:cs="宋体" w:hint="eastAsia"/>
          <w:sz w:val="24"/>
        </w:rPr>
        <w:t xml:space="preserve">    达到产品描述中规定的指标与功能。</w:t>
      </w:r>
    </w:p>
    <w:p w:rsidR="00A46CF8" w:rsidRDefault="00644E29">
      <w:pPr>
        <w:spacing w:line="360" w:lineRule="auto"/>
        <w:rPr>
          <w:rFonts w:ascii="宋体" w:hAnsi="宋体" w:cs="宋体"/>
          <w:b/>
          <w:bCs/>
          <w:sz w:val="24"/>
        </w:rPr>
      </w:pPr>
      <w:r>
        <w:rPr>
          <w:rFonts w:ascii="宋体" w:hAnsi="宋体" w:cs="宋体" w:hint="eastAsia"/>
          <w:b/>
          <w:bCs/>
          <w:sz w:val="24"/>
        </w:rPr>
        <w:t xml:space="preserve">    3.3.</w:t>
      </w:r>
      <w:r>
        <w:rPr>
          <w:rFonts w:ascii="宋体" w:hAnsi="宋体" w:cs="宋体"/>
          <w:b/>
          <w:bCs/>
          <w:sz w:val="24"/>
        </w:rPr>
        <w:t>5</w:t>
      </w:r>
      <w:r>
        <w:rPr>
          <w:rFonts w:ascii="宋体" w:hAnsi="宋体" w:cs="宋体" w:hint="eastAsia"/>
          <w:b/>
          <w:bCs/>
          <w:sz w:val="24"/>
        </w:rPr>
        <w:t>质保和服务</w:t>
      </w:r>
    </w:p>
    <w:p w:rsidR="00A46CF8" w:rsidRDefault="00644E29">
      <w:pPr>
        <w:spacing w:line="360" w:lineRule="auto"/>
        <w:rPr>
          <w:rFonts w:ascii="宋体" w:hAnsi="宋体" w:cs="宋体"/>
          <w:sz w:val="24"/>
        </w:rPr>
      </w:pPr>
      <w:r>
        <w:rPr>
          <w:rFonts w:ascii="宋体" w:hAnsi="宋体" w:cs="宋体" w:hint="eastAsia"/>
          <w:sz w:val="24"/>
        </w:rPr>
        <w:t xml:space="preserve">    1、要求提供原厂</w:t>
      </w:r>
      <w:del w:id="172" w:author="wang li" w:date="2023-08-11T17:11:00Z">
        <w:r w:rsidDel="00FB1826">
          <w:rPr>
            <w:rFonts w:ascii="宋体" w:hAnsi="宋体" w:cs="宋体" w:hint="eastAsia"/>
            <w:sz w:val="24"/>
          </w:rPr>
          <w:delText>三年</w:delText>
        </w:r>
      </w:del>
      <w:ins w:id="173" w:author="wang li" w:date="2023-08-11T17:11:00Z">
        <w:r w:rsidR="00FB1826">
          <w:rPr>
            <w:rFonts w:ascii="宋体" w:hAnsi="宋体" w:cs="宋体" w:hint="eastAsia"/>
            <w:sz w:val="24"/>
          </w:rPr>
          <w:t>至少两年</w:t>
        </w:r>
      </w:ins>
      <w:r>
        <w:rPr>
          <w:rFonts w:ascii="宋体" w:hAnsi="宋体" w:cs="宋体" w:hint="eastAsia"/>
          <w:sz w:val="24"/>
        </w:rPr>
        <w:t>免费</w:t>
      </w:r>
      <w:ins w:id="174" w:author="wang li" w:date="2023-08-11T17:20:00Z">
        <w:r w:rsidR="00C732D9">
          <w:rPr>
            <w:rFonts w:ascii="宋体" w:hAnsi="宋体" w:cs="宋体" w:hint="eastAsia"/>
            <w:sz w:val="24"/>
          </w:rPr>
          <w:t>整机</w:t>
        </w:r>
      </w:ins>
      <w:r>
        <w:rPr>
          <w:rFonts w:ascii="宋体" w:hAnsi="宋体" w:cs="宋体" w:hint="eastAsia"/>
          <w:sz w:val="24"/>
        </w:rPr>
        <w:t>保修及终身维修服务；24小时内解决出现的设备故障问题；如果2天内不能解决设备故障问题，提供备用设备；</w:t>
      </w:r>
    </w:p>
    <w:p w:rsidR="00A46CF8" w:rsidRDefault="00644E29">
      <w:pPr>
        <w:spacing w:line="360" w:lineRule="auto"/>
        <w:ind w:firstLine="480"/>
        <w:rPr>
          <w:rFonts w:ascii="宋体" w:hAnsi="宋体" w:cs="宋体"/>
          <w:sz w:val="24"/>
        </w:rPr>
      </w:pPr>
      <w:r>
        <w:rPr>
          <w:rFonts w:ascii="宋体" w:hAnsi="宋体" w:cs="宋体" w:hint="eastAsia"/>
          <w:sz w:val="24"/>
        </w:rPr>
        <w:t>★2、所有产品要求生产厂家直发至公司不经过第三方。产品为全配置装箱，在厂商整机保修配置单上包含全部配件,所有产品必须是全新未拆封正品，必须满足采购要求，中途不得作任何形式的拆封；</w:t>
      </w:r>
    </w:p>
    <w:p w:rsidR="00A46CF8" w:rsidRDefault="00644E29">
      <w:pPr>
        <w:spacing w:line="360" w:lineRule="auto"/>
        <w:ind w:firstLine="480"/>
        <w:rPr>
          <w:rFonts w:ascii="宋体" w:hAnsi="宋体" w:cs="宋体"/>
          <w:sz w:val="24"/>
        </w:rPr>
      </w:pPr>
      <w:r>
        <w:rPr>
          <w:rFonts w:ascii="宋体" w:hAnsi="宋体" w:cs="宋体"/>
          <w:sz w:val="24"/>
        </w:rPr>
        <w:t>3</w:t>
      </w:r>
      <w:r>
        <w:rPr>
          <w:rFonts w:ascii="宋体" w:hAnsi="宋体" w:cs="宋体" w:hint="eastAsia"/>
          <w:sz w:val="24"/>
        </w:rPr>
        <w:t>、供方须提供所投设备主要配件（主板、硬盘、显卡、电源）生产厂商、型号规格、性能参数；</w:t>
      </w:r>
    </w:p>
    <w:p w:rsidR="00A46CF8" w:rsidRDefault="00644E29">
      <w:pPr>
        <w:spacing w:line="360" w:lineRule="auto"/>
        <w:ind w:firstLineChars="150" w:firstLine="360"/>
        <w:rPr>
          <w:rFonts w:ascii="宋体" w:hAnsi="宋体" w:cs="宋体"/>
          <w:sz w:val="24"/>
        </w:rPr>
      </w:pPr>
      <w:r>
        <w:rPr>
          <w:rFonts w:ascii="宋体" w:hAnsi="宋体" w:cs="宋体"/>
          <w:sz w:val="24"/>
        </w:rPr>
        <w:t>4</w:t>
      </w:r>
      <w:r>
        <w:rPr>
          <w:rFonts w:ascii="宋体" w:hAnsi="宋体" w:cs="宋体" w:hint="eastAsia"/>
          <w:sz w:val="24"/>
        </w:rPr>
        <w:t>、在需方指定的时间、地点，按需方要求，进行设备安装、调试，并提供维修和技术支持；</w:t>
      </w:r>
    </w:p>
    <w:p w:rsidR="00A46CF8" w:rsidRDefault="00644E29">
      <w:pPr>
        <w:spacing w:line="360" w:lineRule="auto"/>
        <w:rPr>
          <w:rFonts w:ascii="宋体" w:hAnsi="宋体" w:cs="宋体"/>
          <w:sz w:val="24"/>
        </w:rPr>
      </w:pPr>
      <w:r>
        <w:rPr>
          <w:rFonts w:ascii="宋体" w:hAnsi="宋体" w:cs="宋体"/>
          <w:sz w:val="24"/>
        </w:rPr>
        <w:t xml:space="preserve">    5</w:t>
      </w:r>
      <w:r>
        <w:rPr>
          <w:rFonts w:ascii="宋体" w:hAnsi="宋体" w:cs="宋体" w:hint="eastAsia"/>
          <w:sz w:val="24"/>
        </w:rPr>
        <w:t>、在合同执行期间如</w:t>
      </w:r>
      <w:proofErr w:type="gramStart"/>
      <w:r>
        <w:rPr>
          <w:rFonts w:ascii="宋体" w:hAnsi="宋体" w:cs="宋体" w:hint="eastAsia"/>
          <w:sz w:val="24"/>
        </w:rPr>
        <w:t>遇设备</w:t>
      </w:r>
      <w:proofErr w:type="gramEnd"/>
      <w:r>
        <w:rPr>
          <w:rFonts w:ascii="宋体" w:hAnsi="宋体" w:cs="宋体" w:hint="eastAsia"/>
          <w:sz w:val="24"/>
        </w:rPr>
        <w:t>和系统产品的技术指标发生升级变化，供方应按新的优于招标要求（需经需方书面确认）的产品按原中标价提供给需方。</w:t>
      </w:r>
    </w:p>
    <w:p w:rsidR="00A46CF8" w:rsidRDefault="00644E29">
      <w:pPr>
        <w:pStyle w:val="11212"/>
        <w:numPr>
          <w:ilvl w:val="0"/>
          <w:numId w:val="0"/>
        </w:numPr>
        <w:snapToGrid w:val="0"/>
        <w:spacing w:before="0" w:after="0"/>
        <w:rPr>
          <w:rFonts w:ascii="宋体" w:hAnsi="宋体"/>
          <w:spacing w:val="20"/>
          <w:szCs w:val="28"/>
        </w:rPr>
      </w:pPr>
      <w:bookmarkStart w:id="175" w:name="_Toc18768"/>
      <w:bookmarkStart w:id="176" w:name="_Toc352761941"/>
      <w:bookmarkEnd w:id="153"/>
      <w:bookmarkEnd w:id="154"/>
      <w:bookmarkEnd w:id="155"/>
      <w:r>
        <w:rPr>
          <w:rFonts w:ascii="宋体" w:hAnsi="宋体" w:hint="eastAsia"/>
          <w:spacing w:val="20"/>
          <w:szCs w:val="28"/>
        </w:rPr>
        <w:br w:type="page"/>
      </w:r>
    </w:p>
    <w:p w:rsidR="00A46CF8" w:rsidRDefault="00644E29">
      <w:pPr>
        <w:pStyle w:val="1"/>
        <w:numPr>
          <w:ilvl w:val="0"/>
          <w:numId w:val="0"/>
        </w:numPr>
        <w:jc w:val="center"/>
        <w:rPr>
          <w:sz w:val="32"/>
          <w:szCs w:val="32"/>
          <w:lang w:val="zh-TW" w:eastAsia="zh-TW"/>
        </w:rPr>
      </w:pPr>
      <w:bookmarkStart w:id="177" w:name="_Toc13821"/>
      <w:r>
        <w:rPr>
          <w:rFonts w:hint="eastAsia"/>
          <w:sz w:val="32"/>
          <w:szCs w:val="32"/>
          <w:lang w:val="zh-TW" w:eastAsia="zh-TW"/>
        </w:rPr>
        <w:t>第四章</w:t>
      </w:r>
      <w:r>
        <w:rPr>
          <w:rFonts w:hint="eastAsia"/>
          <w:sz w:val="32"/>
          <w:szCs w:val="32"/>
          <w:lang w:val="zh-TW" w:eastAsia="zh-TW"/>
        </w:rPr>
        <w:t xml:space="preserve"> </w:t>
      </w:r>
      <w:bookmarkEnd w:id="175"/>
      <w:bookmarkEnd w:id="176"/>
      <w:r>
        <w:rPr>
          <w:rFonts w:hint="eastAsia"/>
          <w:sz w:val="32"/>
          <w:szCs w:val="32"/>
          <w:lang w:val="zh-TW" w:eastAsia="zh-TW"/>
        </w:rPr>
        <w:t>投标须知</w:t>
      </w:r>
      <w:bookmarkEnd w:id="177"/>
    </w:p>
    <w:p w:rsidR="00A46CF8" w:rsidRDefault="00644E29">
      <w:pPr>
        <w:pStyle w:val="2"/>
        <w:rPr>
          <w:sz w:val="24"/>
          <w:szCs w:val="24"/>
          <w:lang w:val="zh-TW"/>
        </w:rPr>
      </w:pPr>
      <w:bookmarkStart w:id="178" w:name="_Toc489533794"/>
      <w:bookmarkStart w:id="179" w:name="_Toc142034987"/>
      <w:bookmarkStart w:id="180" w:name="_Toc23920"/>
      <w:r>
        <w:rPr>
          <w:rFonts w:hint="eastAsia"/>
          <w:sz w:val="24"/>
          <w:szCs w:val="24"/>
          <w:lang w:val="zh-TW"/>
        </w:rPr>
        <w:t xml:space="preserve">4.1 </w:t>
      </w:r>
      <w:r>
        <w:rPr>
          <w:rFonts w:hint="eastAsia"/>
          <w:sz w:val="24"/>
          <w:szCs w:val="24"/>
          <w:lang w:val="zh-TW"/>
        </w:rPr>
        <w:t>投标文件的编制</w:t>
      </w:r>
      <w:bookmarkEnd w:id="178"/>
      <w:bookmarkEnd w:id="179"/>
      <w:bookmarkEnd w:id="180"/>
    </w:p>
    <w:p w:rsidR="00A46CF8" w:rsidRDefault="00644E29">
      <w:pPr>
        <w:pStyle w:val="12"/>
        <w:spacing w:line="480" w:lineRule="exact"/>
        <w:rPr>
          <w:rFonts w:cs="宋体"/>
          <w:b/>
          <w:bCs/>
          <w:sz w:val="24"/>
          <w:u w:val="single"/>
          <w:lang w:val="zh-TW"/>
        </w:rPr>
      </w:pPr>
      <w:r>
        <w:rPr>
          <w:rFonts w:cs="宋体"/>
          <w:b/>
          <w:bCs/>
          <w:sz w:val="24"/>
        </w:rPr>
        <w:t>4.1.1组成投标文件的内容</w:t>
      </w:r>
    </w:p>
    <w:p w:rsidR="00A46CF8" w:rsidRDefault="00644E29">
      <w:pPr>
        <w:pStyle w:val="12"/>
        <w:snapToGrid w:val="0"/>
        <w:spacing w:line="480" w:lineRule="exact"/>
        <w:ind w:firstLineChars="200" w:firstLine="480"/>
        <w:rPr>
          <w:rFonts w:cs="宋体"/>
          <w:b/>
          <w:bCs/>
          <w:sz w:val="24"/>
        </w:rPr>
      </w:pPr>
      <w:r>
        <w:rPr>
          <w:rFonts w:cs="宋体"/>
          <w:sz w:val="24"/>
          <w:lang w:val="zh-TW"/>
        </w:rPr>
        <w:t>（1）投标函（</w:t>
      </w:r>
      <w:r>
        <w:rPr>
          <w:rFonts w:cs="宋体"/>
          <w:b/>
          <w:sz w:val="24"/>
          <w:lang w:val="zh-TW"/>
        </w:rPr>
        <w:t>格式见</w:t>
      </w:r>
      <w:r>
        <w:rPr>
          <w:rFonts w:cs="宋体" w:hint="eastAsia"/>
          <w:b/>
          <w:sz w:val="24"/>
          <w:lang w:val="zh-TW"/>
        </w:rPr>
        <w:t>第六章</w:t>
      </w:r>
      <w:r>
        <w:rPr>
          <w:rFonts w:cs="宋体"/>
          <w:sz w:val="24"/>
          <w:lang w:val="zh-TW"/>
        </w:rPr>
        <w:t>）；</w:t>
      </w:r>
    </w:p>
    <w:p w:rsidR="00A46CF8" w:rsidRDefault="00644E29">
      <w:pPr>
        <w:pStyle w:val="12"/>
        <w:snapToGrid w:val="0"/>
        <w:spacing w:line="480" w:lineRule="exact"/>
        <w:ind w:firstLineChars="200" w:firstLine="480"/>
        <w:rPr>
          <w:rFonts w:cs="宋体"/>
          <w:b/>
          <w:bCs/>
          <w:sz w:val="24"/>
        </w:rPr>
      </w:pPr>
      <w:r>
        <w:rPr>
          <w:rFonts w:cs="宋体"/>
          <w:sz w:val="24"/>
          <w:lang w:val="zh-TW"/>
        </w:rPr>
        <w:t>（2）法定代表人</w:t>
      </w:r>
      <w:r>
        <w:rPr>
          <w:rFonts w:cs="宋体"/>
          <w:sz w:val="24"/>
        </w:rPr>
        <w:t>(单位负责人)</w:t>
      </w:r>
      <w:r>
        <w:rPr>
          <w:rFonts w:cs="宋体"/>
          <w:sz w:val="24"/>
          <w:lang w:val="zh-TW"/>
        </w:rPr>
        <w:t>授权书和被授权人身份证复印件（非法定代表人参加时）、法定代表人</w:t>
      </w:r>
      <w:r>
        <w:rPr>
          <w:rFonts w:cs="宋体"/>
          <w:sz w:val="24"/>
        </w:rPr>
        <w:t>(单位负责人)</w:t>
      </w:r>
      <w:r>
        <w:rPr>
          <w:rFonts w:cs="宋体"/>
          <w:sz w:val="24"/>
          <w:lang w:val="zh-TW"/>
        </w:rPr>
        <w:t>身份证复印件（</w:t>
      </w:r>
      <w:r>
        <w:rPr>
          <w:rFonts w:cs="宋体"/>
          <w:b/>
          <w:sz w:val="24"/>
          <w:lang w:val="zh-TW"/>
        </w:rPr>
        <w:t>格式见</w:t>
      </w:r>
      <w:r>
        <w:rPr>
          <w:rFonts w:cs="宋体" w:hint="eastAsia"/>
          <w:b/>
          <w:sz w:val="24"/>
          <w:lang w:val="zh-TW"/>
        </w:rPr>
        <w:t>第六章</w:t>
      </w:r>
      <w:r>
        <w:rPr>
          <w:rFonts w:cs="宋体"/>
          <w:b/>
          <w:sz w:val="24"/>
          <w:lang w:val="zh-TW"/>
        </w:rPr>
        <w:t>）</w:t>
      </w:r>
      <w:r>
        <w:rPr>
          <w:rFonts w:cs="宋体"/>
          <w:sz w:val="24"/>
          <w:lang w:val="zh-TW"/>
        </w:rPr>
        <w:t>；</w:t>
      </w:r>
    </w:p>
    <w:p w:rsidR="00A46CF8" w:rsidRDefault="00644E29">
      <w:pPr>
        <w:pStyle w:val="12"/>
        <w:snapToGrid w:val="0"/>
        <w:spacing w:line="480" w:lineRule="exact"/>
        <w:ind w:firstLineChars="200" w:firstLine="480"/>
        <w:rPr>
          <w:rFonts w:cs="宋体"/>
          <w:b/>
          <w:bCs/>
          <w:sz w:val="24"/>
        </w:rPr>
      </w:pPr>
      <w:r>
        <w:rPr>
          <w:rFonts w:cs="宋体"/>
          <w:sz w:val="24"/>
          <w:lang w:val="zh-TW"/>
        </w:rPr>
        <w:t>（3）</w:t>
      </w:r>
      <w:r>
        <w:rPr>
          <w:rFonts w:cs="宋体" w:hint="eastAsia"/>
          <w:sz w:val="24"/>
          <w:lang w:val="zh-TW"/>
        </w:rPr>
        <w:t>投标</w:t>
      </w:r>
      <w:r>
        <w:rPr>
          <w:rFonts w:cs="宋体"/>
          <w:sz w:val="24"/>
        </w:rPr>
        <w:t>报价表</w:t>
      </w:r>
      <w:r>
        <w:rPr>
          <w:rFonts w:cs="宋体"/>
          <w:sz w:val="24"/>
          <w:lang w:val="zh-TW"/>
        </w:rPr>
        <w:t>（</w:t>
      </w:r>
      <w:r>
        <w:rPr>
          <w:rFonts w:cs="宋体"/>
          <w:b/>
          <w:sz w:val="24"/>
          <w:lang w:val="zh-TW"/>
        </w:rPr>
        <w:t>格式见</w:t>
      </w:r>
      <w:r>
        <w:rPr>
          <w:rFonts w:cs="宋体" w:hint="eastAsia"/>
          <w:b/>
          <w:sz w:val="24"/>
          <w:lang w:val="zh-TW"/>
        </w:rPr>
        <w:t>第六章</w:t>
      </w:r>
      <w:r>
        <w:rPr>
          <w:rFonts w:cs="宋体"/>
          <w:b/>
          <w:sz w:val="24"/>
          <w:lang w:val="zh-TW"/>
        </w:rPr>
        <w:t>）</w:t>
      </w:r>
      <w:r>
        <w:rPr>
          <w:rFonts w:cs="宋体"/>
          <w:sz w:val="24"/>
          <w:lang w:val="zh-TW"/>
        </w:rPr>
        <w:t>；</w:t>
      </w:r>
    </w:p>
    <w:p w:rsidR="00A46CF8" w:rsidRDefault="00644E29">
      <w:pPr>
        <w:pStyle w:val="12"/>
        <w:snapToGrid w:val="0"/>
        <w:spacing w:line="480" w:lineRule="exact"/>
        <w:ind w:firstLineChars="200" w:firstLine="480"/>
        <w:rPr>
          <w:rFonts w:cs="宋体"/>
          <w:b/>
          <w:bCs/>
          <w:sz w:val="24"/>
        </w:rPr>
      </w:pPr>
      <w:r>
        <w:rPr>
          <w:rFonts w:cs="宋体"/>
          <w:sz w:val="24"/>
          <w:lang w:val="zh-TW"/>
        </w:rPr>
        <w:t>（</w:t>
      </w:r>
      <w:r>
        <w:rPr>
          <w:rFonts w:cs="宋体" w:hint="eastAsia"/>
          <w:sz w:val="24"/>
          <w:lang w:val="zh-TW"/>
        </w:rPr>
        <w:t>4</w:t>
      </w:r>
      <w:r>
        <w:rPr>
          <w:rFonts w:cs="宋体"/>
          <w:sz w:val="24"/>
          <w:lang w:val="zh-TW"/>
        </w:rPr>
        <w:t>）资质证明文件：</w:t>
      </w:r>
    </w:p>
    <w:p w:rsidR="00A46CF8" w:rsidRDefault="00644E29">
      <w:pPr>
        <w:pStyle w:val="12"/>
        <w:snapToGrid w:val="0"/>
        <w:spacing w:line="480" w:lineRule="exact"/>
        <w:ind w:firstLine="522"/>
        <w:rPr>
          <w:rFonts w:cs="宋体"/>
          <w:sz w:val="24"/>
          <w:lang w:val="zh-TW"/>
        </w:rPr>
      </w:pPr>
      <w:r>
        <w:rPr>
          <w:rFonts w:cs="宋体" w:hint="eastAsia"/>
          <w:sz w:val="24"/>
          <w:lang w:val="zh-TW"/>
        </w:rPr>
        <w:t>投标人资格声明函</w:t>
      </w:r>
      <w:r>
        <w:rPr>
          <w:rFonts w:cs="宋体"/>
          <w:sz w:val="24"/>
          <w:lang w:val="zh-TW"/>
        </w:rPr>
        <w:t>（</w:t>
      </w:r>
      <w:r>
        <w:rPr>
          <w:rFonts w:cs="宋体"/>
          <w:b/>
          <w:sz w:val="24"/>
          <w:lang w:val="zh-TW"/>
        </w:rPr>
        <w:t>格式见</w:t>
      </w:r>
      <w:r>
        <w:rPr>
          <w:rFonts w:cs="宋体" w:hint="eastAsia"/>
          <w:b/>
          <w:sz w:val="24"/>
          <w:lang w:val="zh-TW"/>
        </w:rPr>
        <w:t>第六章</w:t>
      </w:r>
      <w:r>
        <w:rPr>
          <w:rFonts w:cs="宋体"/>
          <w:b/>
          <w:sz w:val="24"/>
          <w:lang w:val="zh-TW"/>
        </w:rPr>
        <w:t>）</w:t>
      </w:r>
    </w:p>
    <w:p w:rsidR="00A46CF8" w:rsidRDefault="00644E29">
      <w:pPr>
        <w:pStyle w:val="12"/>
        <w:snapToGrid w:val="0"/>
        <w:spacing w:line="480" w:lineRule="exact"/>
        <w:ind w:firstLine="522"/>
        <w:rPr>
          <w:rFonts w:cs="宋体"/>
          <w:sz w:val="24"/>
          <w:lang w:val="zh-TW"/>
        </w:rPr>
      </w:pPr>
      <w:r>
        <w:rPr>
          <w:rFonts w:cs="宋体"/>
          <w:sz w:val="24"/>
          <w:lang w:val="zh-TW"/>
        </w:rPr>
        <w:t>营业执照（副本）</w:t>
      </w:r>
    </w:p>
    <w:p w:rsidR="00A46CF8" w:rsidDel="00141961" w:rsidRDefault="00644E29">
      <w:pPr>
        <w:pStyle w:val="12"/>
        <w:snapToGrid w:val="0"/>
        <w:spacing w:line="480" w:lineRule="exact"/>
        <w:ind w:firstLine="522"/>
        <w:rPr>
          <w:del w:id="181" w:author="wang li" w:date="2023-08-11T16:42:00Z"/>
          <w:rFonts w:cs="宋体"/>
          <w:sz w:val="24"/>
          <w:lang w:val="zh-TW"/>
        </w:rPr>
      </w:pPr>
      <w:del w:id="182" w:author="wang li" w:date="2023-08-11T16:42:00Z">
        <w:r w:rsidDel="00141961">
          <w:rPr>
            <w:rFonts w:cs="宋体"/>
            <w:sz w:val="24"/>
            <w:lang w:val="zh-TW"/>
          </w:rPr>
          <w:delText>税务（国税、地税）登记证（副本）</w:delText>
        </w:r>
      </w:del>
    </w:p>
    <w:p w:rsidR="00A46CF8" w:rsidDel="00141961" w:rsidRDefault="00644E29">
      <w:pPr>
        <w:pStyle w:val="12"/>
        <w:snapToGrid w:val="0"/>
        <w:spacing w:line="480" w:lineRule="exact"/>
        <w:ind w:firstLine="522"/>
        <w:rPr>
          <w:del w:id="183" w:author="wang li" w:date="2023-08-11T16:42:00Z"/>
          <w:rFonts w:cs="宋体"/>
          <w:sz w:val="24"/>
          <w:lang w:val="zh-TW"/>
        </w:rPr>
      </w:pPr>
      <w:del w:id="184" w:author="wang li" w:date="2023-08-11T16:42:00Z">
        <w:r w:rsidDel="00141961">
          <w:rPr>
            <w:rFonts w:cs="宋体"/>
            <w:sz w:val="24"/>
            <w:lang w:val="zh-TW"/>
          </w:rPr>
          <w:delText>组织机构代码证（副本）</w:delText>
        </w:r>
      </w:del>
    </w:p>
    <w:p w:rsidR="00A46CF8" w:rsidRDefault="00644E29">
      <w:pPr>
        <w:pStyle w:val="12"/>
        <w:snapToGrid w:val="0"/>
        <w:spacing w:line="480" w:lineRule="exact"/>
        <w:ind w:firstLine="522"/>
        <w:rPr>
          <w:rFonts w:cs="宋体"/>
          <w:sz w:val="24"/>
          <w:lang w:val="zh-TW"/>
        </w:rPr>
      </w:pPr>
      <w:r>
        <w:rPr>
          <w:rFonts w:cs="宋体"/>
          <w:sz w:val="24"/>
          <w:lang w:val="zh-TW"/>
        </w:rPr>
        <w:t>基本账户开户许可证（副本）</w:t>
      </w:r>
    </w:p>
    <w:p w:rsidR="00A46CF8" w:rsidRDefault="00644E29">
      <w:pPr>
        <w:pStyle w:val="12"/>
        <w:snapToGrid w:val="0"/>
        <w:spacing w:line="480" w:lineRule="exact"/>
        <w:ind w:firstLine="522"/>
        <w:rPr>
          <w:rFonts w:cs="宋体"/>
          <w:sz w:val="24"/>
          <w:lang w:val="zh-TW"/>
        </w:rPr>
      </w:pPr>
      <w:r>
        <w:rPr>
          <w:rFonts w:cs="宋体"/>
          <w:sz w:val="24"/>
          <w:lang w:val="zh-TW"/>
        </w:rPr>
        <w:t>法人代表</w:t>
      </w:r>
      <w:r>
        <w:rPr>
          <w:rFonts w:cs="宋体"/>
          <w:sz w:val="24"/>
        </w:rPr>
        <w:t>(单位负责人)</w:t>
      </w:r>
      <w:r>
        <w:rPr>
          <w:rFonts w:cs="宋体"/>
          <w:sz w:val="24"/>
          <w:lang w:val="zh-TW"/>
        </w:rPr>
        <w:t>身份证</w:t>
      </w:r>
    </w:p>
    <w:p w:rsidR="00A46CF8" w:rsidRDefault="00644E29">
      <w:pPr>
        <w:pStyle w:val="12"/>
        <w:snapToGrid w:val="0"/>
        <w:spacing w:line="480" w:lineRule="exact"/>
        <w:ind w:firstLine="522"/>
        <w:rPr>
          <w:rFonts w:cs="宋体"/>
          <w:sz w:val="24"/>
          <w:lang w:val="zh-TW"/>
        </w:rPr>
      </w:pPr>
      <w:r>
        <w:rPr>
          <w:rFonts w:cs="宋体"/>
          <w:sz w:val="24"/>
          <w:lang w:val="zh-TW"/>
        </w:rPr>
        <w:t>被授权人身份证（非法定代表人参加时）</w:t>
      </w:r>
    </w:p>
    <w:p w:rsidR="00A46CF8" w:rsidRDefault="00644E29">
      <w:pPr>
        <w:pStyle w:val="12"/>
        <w:snapToGrid w:val="0"/>
        <w:spacing w:line="480" w:lineRule="exact"/>
        <w:ind w:firstLine="522"/>
        <w:rPr>
          <w:rFonts w:cs="宋体"/>
          <w:sz w:val="24"/>
          <w:lang w:val="zh-TW"/>
        </w:rPr>
      </w:pPr>
      <w:r>
        <w:rPr>
          <w:rFonts w:cs="宋体"/>
          <w:sz w:val="24"/>
          <w:lang w:val="zh-TW"/>
        </w:rPr>
        <w:t>其他要求的资质证明（需注明资质文件名称）</w:t>
      </w:r>
    </w:p>
    <w:p w:rsidR="00A46CF8" w:rsidRPr="00E615B8" w:rsidRDefault="00644E29">
      <w:pPr>
        <w:pStyle w:val="12"/>
        <w:snapToGrid w:val="0"/>
        <w:spacing w:line="480" w:lineRule="exact"/>
        <w:ind w:firstLine="522"/>
        <w:rPr>
          <w:rFonts w:eastAsia="PMingLiU" w:cs="宋体"/>
          <w:sz w:val="24"/>
          <w:lang w:val="zh-TW" w:eastAsia="zh-TW"/>
          <w:rPrChange w:id="185" w:author="wang li" w:date="2023-08-10T18:21:00Z">
            <w:rPr>
              <w:rFonts w:cs="宋体"/>
              <w:sz w:val="24"/>
              <w:lang w:val="zh-TW"/>
            </w:rPr>
          </w:rPrChange>
        </w:rPr>
      </w:pPr>
      <w:r>
        <w:rPr>
          <w:rFonts w:cs="宋体"/>
          <w:sz w:val="24"/>
          <w:lang w:val="zh-TW"/>
        </w:rPr>
        <w:t>近</w:t>
      </w:r>
      <w:r w:rsidR="00B058F2" w:rsidRPr="00E615B8">
        <w:rPr>
          <w:rFonts w:cs="宋体" w:hint="eastAsia"/>
          <w:color w:val="FF0000"/>
          <w:sz w:val="24"/>
          <w:lang w:val="zh-TW"/>
        </w:rPr>
        <w:t>三</w:t>
      </w:r>
      <w:r w:rsidRPr="00E615B8">
        <w:rPr>
          <w:rFonts w:cs="宋体"/>
          <w:color w:val="FF0000"/>
          <w:sz w:val="24"/>
          <w:lang w:val="zh-TW"/>
        </w:rPr>
        <w:t>年财务</w:t>
      </w:r>
      <w:r>
        <w:rPr>
          <w:rFonts w:cs="宋体"/>
          <w:sz w:val="24"/>
          <w:lang w:val="zh-TW"/>
        </w:rPr>
        <w:t>审计报告（</w:t>
      </w:r>
      <w:r w:rsidR="00B058F2">
        <w:rPr>
          <w:rFonts w:cs="宋体" w:hint="eastAsia"/>
          <w:sz w:val="24"/>
          <w:lang w:val="zh-TW"/>
        </w:rPr>
        <w:t>2</w:t>
      </w:r>
      <w:r w:rsidR="00B058F2">
        <w:rPr>
          <w:rFonts w:eastAsia="PMingLiU" w:cs="宋体"/>
          <w:sz w:val="24"/>
          <w:lang w:val="zh-TW" w:eastAsia="zh-TW"/>
        </w:rPr>
        <w:t>020</w:t>
      </w:r>
      <w:r w:rsidR="00B058F2">
        <w:rPr>
          <w:rFonts w:eastAsiaTheme="minorEastAsia" w:cs="宋体" w:hint="eastAsia"/>
          <w:sz w:val="24"/>
          <w:lang w:val="zh-TW"/>
        </w:rPr>
        <w:t>、</w:t>
      </w:r>
      <w:r>
        <w:rPr>
          <w:rFonts w:cs="宋体"/>
          <w:sz w:val="24"/>
          <w:lang w:val="zh-TW"/>
        </w:rPr>
        <w:t>2021年、2022年）</w:t>
      </w:r>
    </w:p>
    <w:p w:rsidR="00A46CF8" w:rsidRDefault="00644E29">
      <w:pPr>
        <w:pStyle w:val="12"/>
        <w:snapToGrid w:val="0"/>
        <w:spacing w:line="480" w:lineRule="exact"/>
        <w:ind w:firstLine="522"/>
        <w:rPr>
          <w:rFonts w:cs="宋体"/>
          <w:sz w:val="24"/>
          <w:lang w:val="zh-TW"/>
        </w:rPr>
      </w:pPr>
      <w:r>
        <w:rPr>
          <w:rFonts w:cs="宋体"/>
          <w:sz w:val="24"/>
          <w:lang w:val="zh-TW"/>
        </w:rPr>
        <w:t>（</w:t>
      </w:r>
      <w:r>
        <w:rPr>
          <w:rFonts w:cs="宋体" w:hint="eastAsia"/>
          <w:sz w:val="24"/>
          <w:lang w:val="zh-TW"/>
        </w:rPr>
        <w:t>5</w:t>
      </w:r>
      <w:r>
        <w:rPr>
          <w:rFonts w:cs="宋体"/>
          <w:sz w:val="24"/>
          <w:lang w:val="zh-TW"/>
        </w:rPr>
        <w:t>）</w:t>
      </w:r>
      <w:r>
        <w:rPr>
          <w:rFonts w:cs="宋体" w:hint="eastAsia"/>
          <w:sz w:val="24"/>
          <w:lang w:val="zh-TW"/>
        </w:rPr>
        <w:t>投标人概况</w:t>
      </w:r>
      <w:r>
        <w:rPr>
          <w:rFonts w:cs="宋体"/>
          <w:sz w:val="24"/>
          <w:lang w:val="zh-TW"/>
        </w:rPr>
        <w:t>（</w:t>
      </w:r>
      <w:r>
        <w:rPr>
          <w:rFonts w:cs="宋体"/>
          <w:b/>
          <w:sz w:val="24"/>
          <w:lang w:val="zh-TW"/>
        </w:rPr>
        <w:t>格式见</w:t>
      </w:r>
      <w:r>
        <w:rPr>
          <w:rFonts w:cs="宋体" w:hint="eastAsia"/>
          <w:b/>
          <w:sz w:val="24"/>
          <w:lang w:val="zh-TW"/>
        </w:rPr>
        <w:t>第六章</w:t>
      </w:r>
      <w:r>
        <w:rPr>
          <w:rFonts w:cs="宋体"/>
          <w:b/>
          <w:sz w:val="24"/>
          <w:lang w:val="zh-TW"/>
        </w:rPr>
        <w:t>）</w:t>
      </w:r>
      <w:r>
        <w:rPr>
          <w:rFonts w:cs="宋体"/>
          <w:sz w:val="24"/>
          <w:lang w:val="zh-TW"/>
        </w:rPr>
        <w:t>；</w:t>
      </w:r>
    </w:p>
    <w:p w:rsidR="00A46CF8" w:rsidRDefault="00644E29">
      <w:pPr>
        <w:pStyle w:val="12"/>
        <w:snapToGrid w:val="0"/>
        <w:spacing w:line="480" w:lineRule="exact"/>
        <w:ind w:firstLine="522"/>
        <w:rPr>
          <w:rFonts w:cs="宋体"/>
          <w:sz w:val="24"/>
          <w:lang w:val="zh-TW"/>
        </w:rPr>
      </w:pPr>
      <w:r>
        <w:rPr>
          <w:rFonts w:cs="宋体"/>
          <w:sz w:val="24"/>
          <w:lang w:val="zh-TW"/>
        </w:rPr>
        <w:t>（6）</w:t>
      </w:r>
      <w:r>
        <w:rPr>
          <w:rFonts w:cs="宋体" w:hint="eastAsia"/>
          <w:sz w:val="24"/>
          <w:lang w:val="zh-TW"/>
        </w:rPr>
        <w:t>投标货物功能、性能、技术参数说明</w:t>
      </w:r>
      <w:r>
        <w:rPr>
          <w:rFonts w:cs="宋体"/>
          <w:sz w:val="24"/>
          <w:lang w:val="zh-TW"/>
        </w:rPr>
        <w:t>（</w:t>
      </w:r>
      <w:r>
        <w:rPr>
          <w:rFonts w:cs="宋体"/>
          <w:b/>
          <w:sz w:val="24"/>
          <w:lang w:val="zh-TW"/>
        </w:rPr>
        <w:t>格式见</w:t>
      </w:r>
      <w:r>
        <w:rPr>
          <w:rFonts w:cs="宋体" w:hint="eastAsia"/>
          <w:b/>
          <w:sz w:val="24"/>
          <w:lang w:val="zh-TW"/>
        </w:rPr>
        <w:t>第六章</w:t>
      </w:r>
      <w:r>
        <w:rPr>
          <w:rFonts w:cs="宋体"/>
          <w:b/>
          <w:sz w:val="24"/>
          <w:lang w:val="zh-TW"/>
        </w:rPr>
        <w:t>）</w:t>
      </w:r>
      <w:r>
        <w:rPr>
          <w:rFonts w:cs="宋体"/>
          <w:sz w:val="24"/>
          <w:lang w:val="zh-TW"/>
        </w:rPr>
        <w:t>；</w:t>
      </w:r>
    </w:p>
    <w:p w:rsidR="00A46CF8" w:rsidRDefault="00644E29">
      <w:pPr>
        <w:pStyle w:val="12"/>
        <w:snapToGrid w:val="0"/>
        <w:spacing w:line="480" w:lineRule="exact"/>
        <w:ind w:firstLine="522"/>
        <w:rPr>
          <w:rFonts w:cs="宋体"/>
          <w:sz w:val="24"/>
          <w:lang w:val="zh-TW"/>
        </w:rPr>
      </w:pPr>
      <w:r>
        <w:rPr>
          <w:rFonts w:cs="宋体"/>
          <w:sz w:val="24"/>
          <w:lang w:val="zh-TW"/>
        </w:rPr>
        <w:t>（</w:t>
      </w:r>
      <w:r>
        <w:rPr>
          <w:rFonts w:cs="宋体" w:hint="eastAsia"/>
          <w:sz w:val="24"/>
          <w:lang w:val="zh-TW"/>
        </w:rPr>
        <w:t>7</w:t>
      </w:r>
      <w:r>
        <w:rPr>
          <w:rFonts w:cs="宋体"/>
          <w:sz w:val="24"/>
          <w:lang w:val="zh-TW"/>
        </w:rPr>
        <w:t>）</w:t>
      </w:r>
      <w:r>
        <w:rPr>
          <w:rFonts w:cs="宋体" w:hint="eastAsia"/>
          <w:sz w:val="24"/>
          <w:lang w:val="zh-TW"/>
        </w:rPr>
        <w:t>投标货物质量承诺书</w:t>
      </w:r>
      <w:r>
        <w:rPr>
          <w:rFonts w:cs="宋体"/>
          <w:b/>
          <w:sz w:val="24"/>
          <w:lang w:val="zh-TW"/>
        </w:rPr>
        <w:t>（格式见</w:t>
      </w:r>
      <w:r>
        <w:rPr>
          <w:rFonts w:cs="宋体" w:hint="eastAsia"/>
          <w:b/>
          <w:sz w:val="24"/>
          <w:lang w:val="zh-TW"/>
        </w:rPr>
        <w:t>第六章</w:t>
      </w:r>
      <w:r>
        <w:rPr>
          <w:rFonts w:cs="宋体"/>
          <w:b/>
          <w:sz w:val="24"/>
          <w:lang w:val="zh-TW"/>
        </w:rPr>
        <w:t>）</w:t>
      </w:r>
      <w:r>
        <w:rPr>
          <w:rFonts w:cs="宋体" w:hint="eastAsia"/>
          <w:sz w:val="24"/>
          <w:lang w:val="zh-TW"/>
        </w:rPr>
        <w:t>；</w:t>
      </w:r>
    </w:p>
    <w:p w:rsidR="00A46CF8" w:rsidRDefault="00644E29">
      <w:pPr>
        <w:pStyle w:val="12"/>
        <w:snapToGrid w:val="0"/>
        <w:spacing w:line="480" w:lineRule="exact"/>
        <w:ind w:firstLineChars="200" w:firstLine="480"/>
        <w:rPr>
          <w:rFonts w:cs="宋体"/>
          <w:sz w:val="24"/>
          <w:lang w:val="zh-TW"/>
        </w:rPr>
      </w:pPr>
      <w:r>
        <w:rPr>
          <w:rFonts w:cs="宋体"/>
          <w:sz w:val="24"/>
          <w:lang w:val="zh-TW"/>
        </w:rPr>
        <w:t>（</w:t>
      </w:r>
      <w:r>
        <w:rPr>
          <w:rFonts w:cs="宋体" w:hint="eastAsia"/>
          <w:sz w:val="24"/>
          <w:lang w:val="zh-TW"/>
        </w:rPr>
        <w:t>8</w:t>
      </w:r>
      <w:r>
        <w:rPr>
          <w:rFonts w:cs="宋体"/>
          <w:sz w:val="24"/>
          <w:lang w:val="zh-TW"/>
        </w:rPr>
        <w:t>）</w:t>
      </w:r>
      <w:r>
        <w:rPr>
          <w:rFonts w:cs="宋体" w:hint="eastAsia"/>
          <w:sz w:val="24"/>
          <w:lang w:val="zh-TW"/>
        </w:rPr>
        <w:t>投标人技术支持和售后服务承诺</w:t>
      </w:r>
      <w:r>
        <w:rPr>
          <w:rFonts w:cs="宋体"/>
          <w:sz w:val="24"/>
          <w:lang w:val="zh-TW"/>
        </w:rPr>
        <w:t>（</w:t>
      </w:r>
      <w:r>
        <w:rPr>
          <w:rFonts w:cs="宋体"/>
          <w:b/>
          <w:sz w:val="24"/>
          <w:lang w:val="zh-TW"/>
        </w:rPr>
        <w:t>格式见</w:t>
      </w:r>
      <w:r>
        <w:rPr>
          <w:rFonts w:cs="宋体" w:hint="eastAsia"/>
          <w:b/>
          <w:sz w:val="24"/>
          <w:lang w:val="zh-TW"/>
        </w:rPr>
        <w:t>第六章</w:t>
      </w:r>
      <w:r>
        <w:rPr>
          <w:rFonts w:cs="宋体"/>
          <w:sz w:val="24"/>
          <w:lang w:val="zh-TW"/>
        </w:rPr>
        <w:t>）</w:t>
      </w:r>
    </w:p>
    <w:p w:rsidR="00A46CF8" w:rsidRDefault="00644E29">
      <w:pPr>
        <w:pStyle w:val="12"/>
        <w:snapToGrid w:val="0"/>
        <w:spacing w:line="480" w:lineRule="exact"/>
        <w:ind w:firstLineChars="200" w:firstLine="480"/>
        <w:rPr>
          <w:rFonts w:cs="宋体"/>
          <w:sz w:val="24"/>
          <w:lang w:val="zh-TW"/>
        </w:rPr>
      </w:pPr>
      <w:r>
        <w:rPr>
          <w:rFonts w:cs="宋体"/>
          <w:sz w:val="24"/>
          <w:lang w:val="zh-TW"/>
        </w:rPr>
        <w:t>（</w:t>
      </w:r>
      <w:r>
        <w:rPr>
          <w:rFonts w:cs="宋体" w:hint="eastAsia"/>
          <w:sz w:val="24"/>
        </w:rPr>
        <w:t>9</w:t>
      </w:r>
      <w:r>
        <w:rPr>
          <w:rFonts w:cs="宋体"/>
          <w:sz w:val="24"/>
          <w:lang w:val="zh-TW"/>
        </w:rPr>
        <w:t>）</w:t>
      </w:r>
      <w:r>
        <w:rPr>
          <w:rFonts w:cs="宋体" w:hint="eastAsia"/>
          <w:sz w:val="24"/>
          <w:lang w:val="zh-TW"/>
        </w:rPr>
        <w:t>投标人近三年业绩情况一览表</w:t>
      </w:r>
      <w:r>
        <w:rPr>
          <w:rFonts w:cs="宋体"/>
          <w:sz w:val="24"/>
          <w:lang w:val="zh-TW"/>
        </w:rPr>
        <w:t>（</w:t>
      </w:r>
      <w:r>
        <w:rPr>
          <w:rFonts w:cs="宋体"/>
          <w:b/>
          <w:sz w:val="24"/>
          <w:lang w:val="zh-TW"/>
        </w:rPr>
        <w:t>格式见</w:t>
      </w:r>
      <w:r>
        <w:rPr>
          <w:rFonts w:cs="宋体" w:hint="eastAsia"/>
          <w:b/>
          <w:sz w:val="24"/>
          <w:lang w:val="zh-TW"/>
        </w:rPr>
        <w:t>第六章</w:t>
      </w:r>
      <w:r>
        <w:rPr>
          <w:rFonts w:cs="宋体"/>
          <w:sz w:val="24"/>
          <w:lang w:val="zh-TW"/>
        </w:rPr>
        <w:t>）</w:t>
      </w:r>
    </w:p>
    <w:p w:rsidR="00A46CF8" w:rsidRDefault="00644E29">
      <w:pPr>
        <w:pStyle w:val="12"/>
        <w:snapToGrid w:val="0"/>
        <w:spacing w:line="480" w:lineRule="exact"/>
        <w:ind w:firstLineChars="200" w:firstLine="480"/>
        <w:rPr>
          <w:rFonts w:cs="宋体"/>
          <w:sz w:val="24"/>
          <w:lang w:val="zh-TW"/>
        </w:rPr>
      </w:pPr>
      <w:r>
        <w:rPr>
          <w:rFonts w:cs="宋体"/>
          <w:sz w:val="24"/>
          <w:lang w:val="zh-TW"/>
        </w:rPr>
        <w:t>（</w:t>
      </w:r>
      <w:r>
        <w:rPr>
          <w:rFonts w:cs="宋体" w:hint="eastAsia"/>
          <w:sz w:val="24"/>
        </w:rPr>
        <w:t>10</w:t>
      </w:r>
      <w:r>
        <w:rPr>
          <w:rFonts w:cs="宋体"/>
          <w:sz w:val="24"/>
          <w:lang w:val="zh-TW"/>
        </w:rPr>
        <w:t>）</w:t>
      </w:r>
      <w:r>
        <w:rPr>
          <w:rFonts w:cs="宋体" w:hint="eastAsia"/>
          <w:sz w:val="24"/>
          <w:lang w:val="zh-TW"/>
        </w:rPr>
        <w:t>投标人近三年业绩情况</w:t>
      </w:r>
      <w:r>
        <w:rPr>
          <w:rFonts w:cs="宋体"/>
          <w:sz w:val="24"/>
          <w:lang w:val="zh-TW"/>
        </w:rPr>
        <w:t>（</w:t>
      </w:r>
      <w:r>
        <w:rPr>
          <w:rFonts w:cs="宋体"/>
          <w:b/>
          <w:sz w:val="24"/>
          <w:lang w:val="zh-TW"/>
        </w:rPr>
        <w:t>格式见</w:t>
      </w:r>
      <w:r>
        <w:rPr>
          <w:rFonts w:cs="宋体" w:hint="eastAsia"/>
          <w:b/>
          <w:sz w:val="24"/>
          <w:lang w:val="zh-TW"/>
        </w:rPr>
        <w:t>第六章</w:t>
      </w:r>
      <w:r>
        <w:rPr>
          <w:rFonts w:cs="宋体"/>
          <w:sz w:val="24"/>
          <w:lang w:val="zh-TW"/>
        </w:rPr>
        <w:t>）</w:t>
      </w:r>
    </w:p>
    <w:p w:rsidR="00A46CF8" w:rsidRDefault="00644E29">
      <w:pPr>
        <w:pStyle w:val="12"/>
        <w:snapToGrid w:val="0"/>
        <w:spacing w:line="480" w:lineRule="exact"/>
        <w:ind w:firstLineChars="200" w:firstLine="480"/>
        <w:rPr>
          <w:rFonts w:cs="宋体"/>
          <w:sz w:val="24"/>
          <w:lang w:val="zh-TW"/>
        </w:rPr>
      </w:pPr>
      <w:r>
        <w:rPr>
          <w:rFonts w:cs="宋体"/>
          <w:sz w:val="24"/>
          <w:lang w:val="zh-TW"/>
        </w:rPr>
        <w:t>（</w:t>
      </w:r>
      <w:r>
        <w:rPr>
          <w:rFonts w:cs="宋体" w:hint="eastAsia"/>
          <w:sz w:val="24"/>
        </w:rPr>
        <w:t>11</w:t>
      </w:r>
      <w:r>
        <w:rPr>
          <w:rFonts w:cs="宋体"/>
          <w:sz w:val="24"/>
          <w:lang w:val="zh-TW"/>
        </w:rPr>
        <w:t>）</w:t>
      </w:r>
      <w:r>
        <w:rPr>
          <w:rFonts w:cs="宋体" w:hint="eastAsia"/>
          <w:sz w:val="24"/>
          <w:lang w:val="zh-TW"/>
        </w:rPr>
        <w:t>信息安全产品情况一览表</w:t>
      </w:r>
      <w:r>
        <w:rPr>
          <w:rFonts w:cs="宋体"/>
          <w:sz w:val="24"/>
          <w:lang w:val="zh-TW"/>
        </w:rPr>
        <w:t>（</w:t>
      </w:r>
      <w:r>
        <w:rPr>
          <w:rFonts w:cs="宋体"/>
          <w:b/>
          <w:sz w:val="24"/>
          <w:lang w:val="zh-TW"/>
        </w:rPr>
        <w:t>格式见</w:t>
      </w:r>
      <w:r>
        <w:rPr>
          <w:rFonts w:cs="宋体" w:hint="eastAsia"/>
          <w:b/>
          <w:sz w:val="24"/>
          <w:lang w:val="zh-TW"/>
        </w:rPr>
        <w:t>第六章</w:t>
      </w:r>
      <w:r>
        <w:rPr>
          <w:rFonts w:cs="宋体"/>
          <w:sz w:val="24"/>
          <w:lang w:val="zh-TW"/>
        </w:rPr>
        <w:t>）</w:t>
      </w:r>
    </w:p>
    <w:p w:rsidR="00A46CF8" w:rsidRDefault="00644E29">
      <w:pPr>
        <w:pStyle w:val="12"/>
        <w:snapToGrid w:val="0"/>
        <w:spacing w:line="480" w:lineRule="exact"/>
        <w:ind w:firstLineChars="200" w:firstLine="480"/>
        <w:rPr>
          <w:rFonts w:cs="宋体"/>
          <w:sz w:val="24"/>
          <w:lang w:val="zh-TW"/>
        </w:rPr>
      </w:pPr>
      <w:r>
        <w:rPr>
          <w:rFonts w:cs="宋体"/>
          <w:sz w:val="24"/>
          <w:lang w:val="zh-TW"/>
        </w:rPr>
        <w:t>（</w:t>
      </w:r>
      <w:r>
        <w:rPr>
          <w:rFonts w:cs="宋体" w:hint="eastAsia"/>
          <w:sz w:val="24"/>
          <w:lang w:val="zh-TW"/>
        </w:rPr>
        <w:t>1</w:t>
      </w:r>
      <w:r>
        <w:rPr>
          <w:rFonts w:cs="宋体" w:hint="eastAsia"/>
          <w:sz w:val="24"/>
        </w:rPr>
        <w:t>2</w:t>
      </w:r>
      <w:r>
        <w:rPr>
          <w:rFonts w:cs="宋体"/>
          <w:sz w:val="24"/>
          <w:lang w:val="zh-TW"/>
        </w:rPr>
        <w:t>）其他相关说明及资料附件</w:t>
      </w:r>
    </w:p>
    <w:p w:rsidR="00A46CF8" w:rsidRDefault="00644E29">
      <w:pPr>
        <w:pStyle w:val="12"/>
        <w:snapToGrid w:val="0"/>
        <w:spacing w:line="480" w:lineRule="exact"/>
        <w:ind w:firstLineChars="200" w:firstLine="480"/>
        <w:rPr>
          <w:rFonts w:cs="宋体"/>
          <w:sz w:val="24"/>
          <w:lang w:val="zh-TW"/>
        </w:rPr>
      </w:pPr>
      <w:r>
        <w:rPr>
          <w:rFonts w:cs="宋体"/>
          <w:sz w:val="24"/>
          <w:lang w:val="zh-TW"/>
        </w:rPr>
        <w:t>注1.如为三（五）证合一证件，请提供三（五）证合一之后的营业执照（副本），无需提供税务登记证和组织机构代码证；</w:t>
      </w:r>
    </w:p>
    <w:p w:rsidR="00A46CF8" w:rsidRDefault="00644E29">
      <w:pPr>
        <w:pStyle w:val="12"/>
        <w:snapToGrid w:val="0"/>
        <w:spacing w:line="480" w:lineRule="exact"/>
        <w:ind w:firstLine="522"/>
        <w:rPr>
          <w:rFonts w:cs="宋体"/>
          <w:sz w:val="24"/>
          <w:lang w:val="zh-TW"/>
        </w:rPr>
      </w:pPr>
      <w:r>
        <w:rPr>
          <w:rFonts w:cs="宋体"/>
          <w:sz w:val="24"/>
          <w:lang w:val="zh-TW"/>
        </w:rPr>
        <w:t>注2.以上资质文件需提供复印件并加盖公章或投标专用章。</w:t>
      </w:r>
    </w:p>
    <w:p w:rsidR="00A46CF8" w:rsidRDefault="00644E29">
      <w:pPr>
        <w:pStyle w:val="12"/>
        <w:spacing w:line="480" w:lineRule="exact"/>
        <w:rPr>
          <w:rFonts w:cs="宋体"/>
          <w:b/>
          <w:bCs/>
          <w:sz w:val="24"/>
        </w:rPr>
      </w:pPr>
      <w:r>
        <w:rPr>
          <w:rFonts w:cs="宋体"/>
          <w:b/>
          <w:bCs/>
          <w:sz w:val="24"/>
        </w:rPr>
        <w:t>4.1.2投标价格</w:t>
      </w:r>
    </w:p>
    <w:p w:rsidR="00A46CF8" w:rsidRDefault="00644E29">
      <w:pPr>
        <w:pStyle w:val="12"/>
        <w:snapToGrid w:val="0"/>
        <w:spacing w:line="480" w:lineRule="exact"/>
        <w:ind w:firstLineChars="200" w:firstLine="480"/>
        <w:rPr>
          <w:rFonts w:cs="宋体"/>
          <w:sz w:val="24"/>
          <w:lang w:val="zh-TW"/>
        </w:rPr>
      </w:pPr>
      <w:r>
        <w:rPr>
          <w:rFonts w:cs="宋体"/>
          <w:sz w:val="24"/>
          <w:lang w:val="zh-TW"/>
        </w:rPr>
        <w:t>（1）投标人需按报价明细进行分项投标报价。</w:t>
      </w:r>
    </w:p>
    <w:p w:rsidR="00A46CF8" w:rsidRDefault="00644E29">
      <w:pPr>
        <w:pStyle w:val="12"/>
        <w:snapToGrid w:val="0"/>
        <w:spacing w:line="480" w:lineRule="exact"/>
        <w:ind w:firstLineChars="200" w:firstLine="480"/>
        <w:rPr>
          <w:rFonts w:cs="宋体"/>
          <w:sz w:val="24"/>
          <w:lang w:val="zh-TW"/>
        </w:rPr>
      </w:pPr>
      <w:r>
        <w:rPr>
          <w:rFonts w:cs="宋体"/>
          <w:sz w:val="24"/>
          <w:lang w:val="zh-TW"/>
        </w:rPr>
        <w:t>（2）所有投标均以人民币报价。</w:t>
      </w:r>
    </w:p>
    <w:p w:rsidR="00A46CF8" w:rsidRDefault="00644E29">
      <w:pPr>
        <w:pStyle w:val="12"/>
        <w:snapToGrid w:val="0"/>
        <w:spacing w:line="480" w:lineRule="exact"/>
        <w:ind w:firstLineChars="200" w:firstLine="480"/>
        <w:rPr>
          <w:rFonts w:cs="宋体"/>
          <w:sz w:val="24"/>
          <w:lang w:val="zh-TW"/>
        </w:rPr>
      </w:pPr>
      <w:r>
        <w:rPr>
          <w:rFonts w:cs="宋体"/>
          <w:sz w:val="24"/>
          <w:lang w:val="zh-TW"/>
        </w:rPr>
        <w:t>（3）投标报价为完成该标段包干、含税、到招标人指定地点、一票结算的费用(另有规定的除外)。</w:t>
      </w:r>
    </w:p>
    <w:p w:rsidR="00A46CF8" w:rsidRDefault="00644E29">
      <w:pPr>
        <w:pStyle w:val="12"/>
        <w:snapToGrid w:val="0"/>
        <w:spacing w:line="480" w:lineRule="exact"/>
        <w:ind w:firstLineChars="200" w:firstLine="480"/>
        <w:rPr>
          <w:rFonts w:cs="宋体"/>
          <w:sz w:val="24"/>
          <w:lang w:val="zh-TW"/>
        </w:rPr>
      </w:pPr>
      <w:r>
        <w:rPr>
          <w:rFonts w:cs="宋体"/>
          <w:sz w:val="24"/>
          <w:lang w:val="zh-TW"/>
        </w:rPr>
        <w:t>（4）招标人原则上实行一次报价评标(报价超招标人目标价和另有规定的除外)，投标人投标报价需真实、有效。</w:t>
      </w:r>
    </w:p>
    <w:p w:rsidR="00A46CF8" w:rsidRDefault="00644E29">
      <w:pPr>
        <w:pStyle w:val="12"/>
        <w:spacing w:line="480" w:lineRule="exact"/>
        <w:rPr>
          <w:rFonts w:cs="宋体"/>
          <w:b/>
          <w:bCs/>
          <w:sz w:val="24"/>
        </w:rPr>
      </w:pPr>
      <w:r>
        <w:rPr>
          <w:rFonts w:cs="宋体"/>
          <w:b/>
          <w:bCs/>
          <w:sz w:val="24"/>
        </w:rPr>
        <w:t>4.1.3 招标文件中各项要求</w:t>
      </w:r>
    </w:p>
    <w:p w:rsidR="00A46CF8" w:rsidRDefault="002177A4">
      <w:pPr>
        <w:pStyle w:val="12"/>
        <w:snapToGrid w:val="0"/>
        <w:spacing w:line="480" w:lineRule="exact"/>
        <w:rPr>
          <w:rFonts w:cs="宋体"/>
          <w:sz w:val="24"/>
        </w:rPr>
      </w:pPr>
      <w:r>
        <w:rPr>
          <w:rFonts w:cs="宋体" w:hint="eastAsia"/>
          <w:sz w:val="24"/>
          <w:lang w:val="zh-TW"/>
        </w:rPr>
        <w:t xml:space="preserve">    </w:t>
      </w:r>
      <w:r w:rsidR="00644E29">
        <w:rPr>
          <w:rFonts w:cs="宋体"/>
          <w:sz w:val="24"/>
          <w:lang w:val="zh-TW"/>
        </w:rPr>
        <w:t>投标人应仔细阅读招标文件中各项要求，严格按照招标文件的格式及要求进行编制，不得进行修改、删减。如有任何补充或异议时，可在投标文件“《报价表》——投标方条件说明”中注明。</w:t>
      </w:r>
    </w:p>
    <w:p w:rsidR="00A46CF8" w:rsidRDefault="00644E29">
      <w:pPr>
        <w:pStyle w:val="12"/>
        <w:spacing w:line="480" w:lineRule="exact"/>
        <w:rPr>
          <w:rFonts w:cs="宋体"/>
          <w:b/>
          <w:bCs/>
          <w:sz w:val="24"/>
        </w:rPr>
      </w:pPr>
      <w:r>
        <w:rPr>
          <w:rFonts w:cs="宋体"/>
          <w:b/>
          <w:bCs/>
          <w:sz w:val="24"/>
        </w:rPr>
        <w:t>4.1.4 投标文件文字内容要求</w:t>
      </w:r>
    </w:p>
    <w:p w:rsidR="00A46CF8" w:rsidRDefault="001967D4">
      <w:pPr>
        <w:pStyle w:val="12"/>
        <w:snapToGrid w:val="0"/>
        <w:spacing w:line="480" w:lineRule="exact"/>
        <w:rPr>
          <w:rFonts w:cs="宋体"/>
          <w:sz w:val="24"/>
        </w:rPr>
      </w:pPr>
      <w:r>
        <w:rPr>
          <w:rFonts w:cs="宋体" w:hint="eastAsia"/>
          <w:sz w:val="24"/>
          <w:lang w:val="zh-TW"/>
        </w:rPr>
        <w:t xml:space="preserve">    </w:t>
      </w:r>
      <w:r w:rsidR="00644E29">
        <w:rPr>
          <w:rFonts w:cs="宋体"/>
          <w:sz w:val="24"/>
          <w:lang w:val="zh-TW"/>
        </w:rPr>
        <w:t>投标文件文字内容统一在word文档中编制，A4版式，正文字体为宋体小四号字，行间距1.5倍行距，段前段后设置为0；表格部分在excel文件中编制，字体为宋体小四或11号字，行间距为单</w:t>
      </w:r>
      <w:proofErr w:type="gramStart"/>
      <w:r w:rsidR="00644E29">
        <w:rPr>
          <w:rFonts w:cs="宋体"/>
          <w:sz w:val="24"/>
          <w:lang w:val="zh-TW"/>
        </w:rPr>
        <w:t>倍</w:t>
      </w:r>
      <w:proofErr w:type="gramEnd"/>
      <w:r w:rsidR="00644E29">
        <w:rPr>
          <w:rFonts w:cs="宋体"/>
          <w:sz w:val="24"/>
          <w:lang w:val="zh-TW"/>
        </w:rPr>
        <w:t>行距。</w:t>
      </w:r>
    </w:p>
    <w:p w:rsidR="00A46CF8" w:rsidRDefault="00644E29">
      <w:pPr>
        <w:pStyle w:val="12"/>
        <w:spacing w:line="480" w:lineRule="exact"/>
        <w:rPr>
          <w:rFonts w:cs="宋体"/>
          <w:b/>
          <w:bCs/>
          <w:sz w:val="24"/>
        </w:rPr>
      </w:pPr>
      <w:r>
        <w:rPr>
          <w:rFonts w:cs="宋体"/>
          <w:b/>
          <w:bCs/>
          <w:sz w:val="24"/>
        </w:rPr>
        <w:t>4.1.5 有效性</w:t>
      </w:r>
    </w:p>
    <w:p w:rsidR="00A46CF8" w:rsidRDefault="00644E29">
      <w:pPr>
        <w:pStyle w:val="12"/>
        <w:snapToGrid w:val="0"/>
        <w:spacing w:line="480" w:lineRule="exact"/>
        <w:ind w:firstLineChars="200" w:firstLine="480"/>
        <w:rPr>
          <w:rFonts w:cs="宋体"/>
          <w:sz w:val="24"/>
          <w:lang w:val="zh-TW"/>
        </w:rPr>
      </w:pPr>
      <w:r>
        <w:rPr>
          <w:rFonts w:cs="宋体"/>
          <w:sz w:val="24"/>
          <w:lang w:val="zh-TW"/>
        </w:rPr>
        <w:t>投标文件所有内容必须加盖投标人公章或投标专用章方可作为有效投标文件。</w:t>
      </w:r>
    </w:p>
    <w:p w:rsidR="00A46CF8" w:rsidRDefault="00644E29">
      <w:pPr>
        <w:pStyle w:val="12"/>
        <w:spacing w:line="480" w:lineRule="exact"/>
        <w:rPr>
          <w:rFonts w:cs="宋体"/>
          <w:b/>
          <w:bCs/>
          <w:sz w:val="24"/>
        </w:rPr>
      </w:pPr>
      <w:r>
        <w:rPr>
          <w:rFonts w:cs="宋体"/>
          <w:b/>
          <w:bCs/>
          <w:sz w:val="24"/>
        </w:rPr>
        <w:t>4.1.6投标文件投递要求</w:t>
      </w:r>
    </w:p>
    <w:p w:rsidR="00A46CF8" w:rsidRDefault="00644E29">
      <w:pPr>
        <w:pStyle w:val="12"/>
        <w:snapToGrid w:val="0"/>
        <w:spacing w:line="480" w:lineRule="exact"/>
        <w:ind w:firstLineChars="200" w:firstLine="480"/>
        <w:rPr>
          <w:rFonts w:cs="宋体"/>
          <w:sz w:val="24"/>
          <w:lang w:val="zh-TW"/>
        </w:rPr>
      </w:pPr>
      <w:r>
        <w:rPr>
          <w:rFonts w:cs="宋体"/>
          <w:sz w:val="24"/>
          <w:lang w:val="zh-TW"/>
        </w:rPr>
        <w:t>（1）投标文件应按以下方法装袋密封：</w:t>
      </w:r>
    </w:p>
    <w:p w:rsidR="00A46CF8" w:rsidRDefault="00644E29">
      <w:pPr>
        <w:pStyle w:val="12"/>
        <w:snapToGrid w:val="0"/>
        <w:spacing w:line="480" w:lineRule="exact"/>
        <w:ind w:firstLineChars="200" w:firstLine="480"/>
        <w:rPr>
          <w:rFonts w:cs="宋体"/>
          <w:sz w:val="24"/>
          <w:lang w:val="zh-TW"/>
        </w:rPr>
      </w:pPr>
      <w:r>
        <w:rPr>
          <w:rFonts w:cs="宋体"/>
          <w:sz w:val="24"/>
          <w:lang w:val="zh-TW"/>
        </w:rPr>
        <w:t>投标人须将投标文件及投标人认为有必要提交的其他资料密封于一袋内。封口处应有投标人公章。封皮上写明项目编号、项目名称、投标人全称、地址，并注明“开标时启封”字样。</w:t>
      </w:r>
    </w:p>
    <w:p w:rsidR="00A46CF8" w:rsidRDefault="00644E29">
      <w:pPr>
        <w:pStyle w:val="12"/>
        <w:snapToGrid w:val="0"/>
        <w:spacing w:line="480" w:lineRule="exact"/>
        <w:ind w:firstLineChars="200" w:firstLine="480"/>
        <w:rPr>
          <w:rFonts w:cs="宋体"/>
          <w:sz w:val="24"/>
          <w:lang w:val="zh-TW"/>
        </w:rPr>
      </w:pPr>
      <w:r>
        <w:rPr>
          <w:rFonts w:cs="宋体"/>
          <w:sz w:val="24"/>
          <w:lang w:val="zh-TW"/>
        </w:rPr>
        <w:t>（2）如果投标人未按上述要求对投标文件密封及加写标记，招标人对投标文件的误投和提前启封或开标检查密封情况时其他投标人（</w:t>
      </w:r>
      <w:proofErr w:type="gramStart"/>
      <w:r>
        <w:rPr>
          <w:rFonts w:cs="宋体"/>
          <w:sz w:val="24"/>
          <w:lang w:val="zh-TW"/>
        </w:rPr>
        <w:t>或监标</w:t>
      </w:r>
      <w:proofErr w:type="gramEnd"/>
      <w:r>
        <w:rPr>
          <w:rFonts w:cs="宋体"/>
          <w:sz w:val="24"/>
          <w:lang w:val="zh-TW"/>
        </w:rPr>
        <w:t>人）质疑其密封情况不符合要求时，经核实确认后投标文件将被拒绝，并退回投标人。</w:t>
      </w:r>
    </w:p>
    <w:p w:rsidR="00A46CF8" w:rsidRDefault="00644E29">
      <w:pPr>
        <w:pStyle w:val="12"/>
        <w:snapToGrid w:val="0"/>
        <w:spacing w:line="480" w:lineRule="exact"/>
        <w:ind w:firstLineChars="200" w:firstLine="480"/>
        <w:rPr>
          <w:rFonts w:cs="宋体"/>
          <w:sz w:val="24"/>
          <w:lang w:val="zh-TW"/>
        </w:rPr>
      </w:pPr>
      <w:r>
        <w:rPr>
          <w:rFonts w:cs="宋体"/>
          <w:sz w:val="24"/>
          <w:lang w:val="zh-TW"/>
        </w:rPr>
        <w:t>（3）投标文件须按照招标文件规定的投标时间、地点送达。在投标截止时间以后送达的投标文件，采购人拒绝接收。</w:t>
      </w:r>
    </w:p>
    <w:p w:rsidR="00A46CF8" w:rsidRDefault="00644E29">
      <w:pPr>
        <w:pStyle w:val="12"/>
        <w:snapToGrid w:val="0"/>
        <w:spacing w:line="480" w:lineRule="exact"/>
        <w:ind w:firstLineChars="200" w:firstLine="480"/>
        <w:rPr>
          <w:rFonts w:cs="宋体"/>
          <w:sz w:val="24"/>
          <w:lang w:val="zh-TW"/>
        </w:rPr>
      </w:pPr>
      <w:r>
        <w:rPr>
          <w:rFonts w:cs="宋体"/>
          <w:sz w:val="24"/>
          <w:lang w:val="zh-TW"/>
        </w:rPr>
        <w:t>（4）投标文件的补充、修改和撤回</w:t>
      </w:r>
    </w:p>
    <w:p w:rsidR="00A46CF8" w:rsidRDefault="00644E29">
      <w:pPr>
        <w:pStyle w:val="12"/>
        <w:snapToGrid w:val="0"/>
        <w:spacing w:line="480" w:lineRule="exact"/>
        <w:ind w:firstLineChars="200" w:firstLine="480"/>
        <w:rPr>
          <w:rFonts w:cs="宋体"/>
          <w:sz w:val="24"/>
          <w:lang w:val="zh-TW"/>
        </w:rPr>
      </w:pPr>
      <w:r>
        <w:rPr>
          <w:rFonts w:cs="宋体"/>
          <w:sz w:val="24"/>
          <w:lang w:val="zh-TW"/>
        </w:rPr>
        <w:t>投标人可以在投标截止时间前，对所递交的投标文件进行补充、修改或者撤回，并以书面形式通知招标人，补充、修改和撤标要求须经招标人签字确认，否则无效。</w:t>
      </w:r>
    </w:p>
    <w:p w:rsidR="00A46CF8" w:rsidRDefault="00644E29">
      <w:pPr>
        <w:pStyle w:val="12"/>
        <w:snapToGrid w:val="0"/>
        <w:spacing w:line="480" w:lineRule="exact"/>
        <w:ind w:firstLineChars="200" w:firstLine="480"/>
        <w:rPr>
          <w:rFonts w:cs="宋体"/>
          <w:sz w:val="24"/>
          <w:lang w:val="zh-TW"/>
        </w:rPr>
      </w:pPr>
      <w:r>
        <w:rPr>
          <w:rFonts w:cs="宋体"/>
          <w:sz w:val="24"/>
          <w:lang w:val="zh-TW"/>
        </w:rPr>
        <w:t>投标人撤回投标的要求应由投标人法定代表人或投标人代表签署，补充、修改投标文件的书面材料，应当按照招标文件要求签署、盖章，作为投标文件的组成部分，密封送达招标人，同时应在封套上标明“修改投标文件(并注明项目编号)”和“开标时启封”字样。</w:t>
      </w:r>
    </w:p>
    <w:p w:rsidR="00A46CF8" w:rsidRDefault="00644E29">
      <w:pPr>
        <w:pStyle w:val="12"/>
        <w:snapToGrid w:val="0"/>
        <w:spacing w:line="480" w:lineRule="exact"/>
        <w:ind w:firstLineChars="200" w:firstLine="480"/>
        <w:rPr>
          <w:rFonts w:cs="宋体"/>
          <w:sz w:val="24"/>
          <w:lang w:val="zh-TW"/>
        </w:rPr>
      </w:pPr>
      <w:r>
        <w:rPr>
          <w:rFonts w:cs="宋体"/>
          <w:sz w:val="24"/>
          <w:lang w:val="zh-TW"/>
        </w:rPr>
        <w:t>在投标截止时间之后，投标人不得对其投标文件进行补充、修改或撤回。</w:t>
      </w:r>
    </w:p>
    <w:p w:rsidR="00A46CF8" w:rsidRDefault="00644E29">
      <w:pPr>
        <w:pStyle w:val="12"/>
        <w:spacing w:line="480" w:lineRule="exact"/>
        <w:rPr>
          <w:rFonts w:cs="宋体"/>
          <w:b/>
          <w:bCs/>
          <w:sz w:val="24"/>
        </w:rPr>
      </w:pPr>
      <w:r>
        <w:rPr>
          <w:rFonts w:cs="宋体"/>
          <w:b/>
          <w:bCs/>
          <w:sz w:val="24"/>
        </w:rPr>
        <w:t>4.1.7无效投标</w:t>
      </w:r>
    </w:p>
    <w:p w:rsidR="00A46CF8" w:rsidRDefault="00644E29">
      <w:pPr>
        <w:pStyle w:val="12"/>
        <w:spacing w:line="480" w:lineRule="exact"/>
        <w:rPr>
          <w:rFonts w:cs="宋体"/>
          <w:b/>
          <w:bCs/>
          <w:sz w:val="24"/>
        </w:rPr>
      </w:pPr>
      <w:r>
        <w:rPr>
          <w:rFonts w:cs="宋体" w:hint="eastAsia"/>
          <w:sz w:val="24"/>
          <w:szCs w:val="24"/>
        </w:rPr>
        <w:t>1.获取招标文件时的单位名称与其提交的投标文件中公章不一致的；</w:t>
      </w:r>
    </w:p>
    <w:p w:rsidR="00A46CF8" w:rsidRDefault="00644E29">
      <w:pPr>
        <w:pStyle w:val="12"/>
        <w:snapToGrid w:val="0"/>
        <w:spacing w:line="480" w:lineRule="exact"/>
        <w:ind w:firstLineChars="200" w:firstLine="480"/>
        <w:textAlignment w:val="auto"/>
        <w:rPr>
          <w:rFonts w:cs="宋体"/>
          <w:sz w:val="24"/>
          <w:szCs w:val="24"/>
        </w:rPr>
      </w:pPr>
      <w:r>
        <w:rPr>
          <w:rFonts w:cs="宋体" w:hint="eastAsia"/>
          <w:sz w:val="24"/>
          <w:szCs w:val="24"/>
        </w:rPr>
        <w:t>2.未按照招标文件的规定提交投标保证金、投标文件的；</w:t>
      </w:r>
    </w:p>
    <w:p w:rsidR="00A46CF8" w:rsidRDefault="00644E29">
      <w:pPr>
        <w:pStyle w:val="12"/>
        <w:snapToGrid w:val="0"/>
        <w:spacing w:line="480" w:lineRule="exact"/>
        <w:ind w:firstLineChars="200" w:firstLine="480"/>
        <w:textAlignment w:val="auto"/>
        <w:rPr>
          <w:rFonts w:cs="宋体"/>
          <w:sz w:val="24"/>
          <w:szCs w:val="24"/>
        </w:rPr>
      </w:pPr>
      <w:r>
        <w:rPr>
          <w:rFonts w:cs="宋体" w:hint="eastAsia"/>
          <w:sz w:val="24"/>
          <w:szCs w:val="24"/>
        </w:rPr>
        <w:t>3.在规定时间内投标文件未解密的；</w:t>
      </w:r>
    </w:p>
    <w:p w:rsidR="00A46CF8" w:rsidRDefault="00644E29">
      <w:pPr>
        <w:pStyle w:val="12"/>
        <w:snapToGrid w:val="0"/>
        <w:spacing w:line="480" w:lineRule="exact"/>
        <w:ind w:firstLineChars="200" w:firstLine="480"/>
        <w:textAlignment w:val="auto"/>
        <w:rPr>
          <w:rFonts w:cs="宋体"/>
          <w:sz w:val="24"/>
          <w:szCs w:val="24"/>
        </w:rPr>
      </w:pPr>
      <w:r>
        <w:rPr>
          <w:rFonts w:cs="宋体" w:hint="eastAsia"/>
          <w:sz w:val="24"/>
          <w:szCs w:val="24"/>
        </w:rPr>
        <w:t>4.未按招标文件要求递交资质原件、合同原件、投标产品样品及其它需要提供的证明材料等的；</w:t>
      </w:r>
    </w:p>
    <w:p w:rsidR="00A46CF8" w:rsidRDefault="00644E29">
      <w:pPr>
        <w:pStyle w:val="12"/>
        <w:snapToGrid w:val="0"/>
        <w:spacing w:line="480" w:lineRule="exact"/>
        <w:ind w:firstLineChars="200" w:firstLine="480"/>
        <w:textAlignment w:val="auto"/>
        <w:rPr>
          <w:rFonts w:cs="宋体"/>
          <w:sz w:val="24"/>
          <w:szCs w:val="24"/>
        </w:rPr>
      </w:pPr>
      <w:r>
        <w:rPr>
          <w:rFonts w:cs="宋体" w:hint="eastAsia"/>
          <w:sz w:val="24"/>
          <w:szCs w:val="24"/>
        </w:rPr>
        <w:t>5.不具备招标文件中规定的资格要求的；</w:t>
      </w:r>
    </w:p>
    <w:p w:rsidR="00A46CF8" w:rsidRDefault="00644E29">
      <w:pPr>
        <w:pStyle w:val="12"/>
        <w:snapToGrid w:val="0"/>
        <w:spacing w:line="480" w:lineRule="exact"/>
        <w:ind w:firstLineChars="200" w:firstLine="480"/>
        <w:textAlignment w:val="auto"/>
        <w:rPr>
          <w:rFonts w:cs="宋体"/>
          <w:sz w:val="24"/>
          <w:szCs w:val="24"/>
        </w:rPr>
      </w:pPr>
      <w:r>
        <w:rPr>
          <w:rFonts w:cs="宋体" w:hint="eastAsia"/>
          <w:sz w:val="24"/>
          <w:szCs w:val="24"/>
        </w:rPr>
        <w:t>6.投标人信用记录查询被列入失信被执行人、重大税收违法案件当事人名单、严重违法失信行为记录名单的；</w:t>
      </w:r>
    </w:p>
    <w:p w:rsidR="00A46CF8" w:rsidRDefault="00644E29">
      <w:pPr>
        <w:pStyle w:val="12"/>
        <w:snapToGrid w:val="0"/>
        <w:spacing w:line="480" w:lineRule="exact"/>
        <w:ind w:firstLineChars="200" w:firstLine="480"/>
        <w:textAlignment w:val="auto"/>
        <w:rPr>
          <w:rFonts w:cs="宋体"/>
          <w:sz w:val="24"/>
          <w:szCs w:val="24"/>
        </w:rPr>
      </w:pPr>
      <w:r>
        <w:rPr>
          <w:rFonts w:cs="宋体" w:hint="eastAsia"/>
          <w:sz w:val="24"/>
          <w:szCs w:val="24"/>
        </w:rPr>
        <w:t>7.投标人通过受让或者租借等方式获取的资格、资质证书投标的；</w:t>
      </w:r>
    </w:p>
    <w:p w:rsidR="00A46CF8" w:rsidRDefault="00644E29">
      <w:pPr>
        <w:pStyle w:val="12"/>
        <w:snapToGrid w:val="0"/>
        <w:spacing w:line="480" w:lineRule="exact"/>
        <w:ind w:firstLineChars="200" w:firstLine="480"/>
        <w:textAlignment w:val="auto"/>
        <w:rPr>
          <w:rFonts w:cs="宋体"/>
          <w:sz w:val="24"/>
          <w:szCs w:val="24"/>
        </w:rPr>
      </w:pPr>
      <w:r>
        <w:rPr>
          <w:rFonts w:cs="宋体" w:hint="eastAsia"/>
          <w:sz w:val="24"/>
          <w:szCs w:val="24"/>
        </w:rPr>
        <w:t>8.投标文件未按招标文件要求签署、签字或盖章的；</w:t>
      </w:r>
    </w:p>
    <w:p w:rsidR="00A46CF8" w:rsidRDefault="00644E29">
      <w:pPr>
        <w:pStyle w:val="12"/>
        <w:snapToGrid w:val="0"/>
        <w:spacing w:line="480" w:lineRule="exact"/>
        <w:ind w:firstLineChars="200" w:firstLine="480"/>
        <w:textAlignment w:val="auto"/>
        <w:rPr>
          <w:rFonts w:cs="宋体"/>
          <w:sz w:val="24"/>
          <w:szCs w:val="24"/>
        </w:rPr>
      </w:pPr>
      <w:r>
        <w:rPr>
          <w:rFonts w:cs="宋体" w:hint="eastAsia"/>
          <w:sz w:val="24"/>
          <w:szCs w:val="24"/>
        </w:rPr>
        <w:t>9.投标报价出现明显错误，投标人拒绝按照招标文件的规定进行修正的；</w:t>
      </w:r>
    </w:p>
    <w:p w:rsidR="00A46CF8" w:rsidRDefault="00644E29">
      <w:pPr>
        <w:pStyle w:val="12"/>
        <w:snapToGrid w:val="0"/>
        <w:spacing w:line="480" w:lineRule="exact"/>
        <w:ind w:firstLineChars="200" w:firstLine="480"/>
        <w:textAlignment w:val="auto"/>
        <w:rPr>
          <w:rFonts w:cs="宋体"/>
          <w:sz w:val="24"/>
          <w:szCs w:val="24"/>
        </w:rPr>
      </w:pPr>
      <w:r>
        <w:rPr>
          <w:rFonts w:cs="宋体" w:hint="eastAsia"/>
          <w:sz w:val="24"/>
          <w:szCs w:val="24"/>
        </w:rPr>
        <w:t>10.投标总价、投标单价超过招标文件中规定的预算金额或者最高限价的；或者投标单价高于市场销售单价的；</w:t>
      </w:r>
    </w:p>
    <w:p w:rsidR="00A46CF8" w:rsidRDefault="00644E29">
      <w:pPr>
        <w:pStyle w:val="12"/>
        <w:snapToGrid w:val="0"/>
        <w:spacing w:line="480" w:lineRule="exact"/>
        <w:ind w:firstLineChars="200" w:firstLine="480"/>
        <w:textAlignment w:val="auto"/>
        <w:rPr>
          <w:rFonts w:cs="宋体"/>
          <w:sz w:val="24"/>
          <w:szCs w:val="24"/>
        </w:rPr>
      </w:pPr>
      <w:r>
        <w:rPr>
          <w:rFonts w:cs="宋体" w:hint="eastAsia"/>
          <w:sz w:val="24"/>
          <w:szCs w:val="24"/>
        </w:rPr>
        <w:t>11.评标委员会认为投标人的报价明显低于其他通过符合性审查投标人的报价，且投标人不能证明其报价合理性的；</w:t>
      </w:r>
    </w:p>
    <w:p w:rsidR="00A46CF8" w:rsidRDefault="00644E29">
      <w:pPr>
        <w:pStyle w:val="12"/>
        <w:snapToGrid w:val="0"/>
        <w:spacing w:line="480" w:lineRule="exact"/>
        <w:ind w:firstLineChars="200" w:firstLine="480"/>
        <w:textAlignment w:val="auto"/>
        <w:rPr>
          <w:rFonts w:cs="宋体"/>
          <w:sz w:val="24"/>
          <w:szCs w:val="24"/>
        </w:rPr>
      </w:pPr>
      <w:r>
        <w:rPr>
          <w:rFonts w:cs="宋体" w:hint="eastAsia"/>
          <w:sz w:val="24"/>
          <w:szCs w:val="24"/>
        </w:rPr>
        <w:t>12.招标文件中明确要求的事项，而投标文件中未做出响应的；</w:t>
      </w:r>
    </w:p>
    <w:p w:rsidR="00A46CF8" w:rsidRDefault="00644E29">
      <w:pPr>
        <w:pStyle w:val="12"/>
        <w:snapToGrid w:val="0"/>
        <w:spacing w:line="480" w:lineRule="exact"/>
        <w:ind w:firstLineChars="200" w:firstLine="480"/>
        <w:textAlignment w:val="auto"/>
        <w:rPr>
          <w:rFonts w:cs="宋体"/>
          <w:sz w:val="24"/>
          <w:szCs w:val="24"/>
        </w:rPr>
      </w:pPr>
      <w:r>
        <w:rPr>
          <w:rFonts w:cs="宋体" w:hint="eastAsia"/>
          <w:sz w:val="24"/>
          <w:szCs w:val="24"/>
        </w:rPr>
        <w:t>13.投标文件未对标注“★”不允许负偏离的实质性要求和条件做出实质性响应的；</w:t>
      </w:r>
    </w:p>
    <w:p w:rsidR="00A46CF8" w:rsidRDefault="00644E29">
      <w:pPr>
        <w:pStyle w:val="12"/>
        <w:snapToGrid w:val="0"/>
        <w:spacing w:line="480" w:lineRule="exact"/>
        <w:ind w:firstLineChars="200" w:firstLine="480"/>
        <w:textAlignment w:val="auto"/>
        <w:rPr>
          <w:rFonts w:cs="宋体"/>
          <w:sz w:val="24"/>
          <w:szCs w:val="24"/>
        </w:rPr>
      </w:pPr>
      <w:r>
        <w:rPr>
          <w:rFonts w:cs="宋体" w:hint="eastAsia"/>
          <w:sz w:val="24"/>
          <w:szCs w:val="24"/>
        </w:rPr>
        <w:t>14.投标文件对非标注“★”项的技术指标或其他要求响应负偏离超过五项（含五项）的；</w:t>
      </w:r>
    </w:p>
    <w:p w:rsidR="00A46CF8" w:rsidRDefault="00644E29">
      <w:pPr>
        <w:pStyle w:val="12"/>
        <w:snapToGrid w:val="0"/>
        <w:spacing w:line="480" w:lineRule="exact"/>
        <w:ind w:firstLineChars="200" w:firstLine="480"/>
        <w:textAlignment w:val="auto"/>
        <w:rPr>
          <w:rFonts w:cs="宋体"/>
          <w:sz w:val="24"/>
          <w:szCs w:val="24"/>
        </w:rPr>
      </w:pPr>
      <w:r>
        <w:rPr>
          <w:rFonts w:cs="宋体" w:hint="eastAsia"/>
          <w:sz w:val="24"/>
          <w:szCs w:val="24"/>
        </w:rPr>
        <w:t>15.采购货物未注明“进口产品”字样的，投标产品为进口产品的；</w:t>
      </w:r>
    </w:p>
    <w:p w:rsidR="00A46CF8" w:rsidRDefault="00644E29">
      <w:pPr>
        <w:pStyle w:val="12"/>
        <w:snapToGrid w:val="0"/>
        <w:spacing w:line="480" w:lineRule="exact"/>
        <w:ind w:firstLineChars="200" w:firstLine="480"/>
        <w:textAlignment w:val="auto"/>
        <w:rPr>
          <w:rFonts w:cs="宋体"/>
          <w:sz w:val="24"/>
          <w:szCs w:val="24"/>
        </w:rPr>
      </w:pPr>
      <w:r>
        <w:rPr>
          <w:rFonts w:cs="宋体" w:hint="eastAsia"/>
          <w:sz w:val="24"/>
          <w:szCs w:val="24"/>
        </w:rPr>
        <w:t>16.投标人照搬照抄招标文件“第三章”的内容，并未提供技术资料或提供资料不全面的；</w:t>
      </w:r>
    </w:p>
    <w:p w:rsidR="00A46CF8" w:rsidRDefault="00644E29">
      <w:pPr>
        <w:pStyle w:val="12"/>
        <w:snapToGrid w:val="0"/>
        <w:spacing w:line="480" w:lineRule="exact"/>
        <w:ind w:firstLineChars="200" w:firstLine="480"/>
        <w:textAlignment w:val="auto"/>
        <w:rPr>
          <w:rFonts w:cs="宋体"/>
          <w:sz w:val="24"/>
          <w:szCs w:val="24"/>
        </w:rPr>
      </w:pPr>
      <w:r>
        <w:rPr>
          <w:rFonts w:cs="宋体" w:hint="eastAsia"/>
          <w:sz w:val="24"/>
          <w:szCs w:val="24"/>
        </w:rPr>
        <w:t>17.投标文件中的非中文数据或资料未提供其中文译文，评标委员会无法评判的；</w:t>
      </w:r>
    </w:p>
    <w:p w:rsidR="00A46CF8" w:rsidRDefault="00644E29">
      <w:pPr>
        <w:pStyle w:val="12"/>
        <w:snapToGrid w:val="0"/>
        <w:spacing w:line="480" w:lineRule="exact"/>
        <w:ind w:firstLineChars="200" w:firstLine="480"/>
        <w:textAlignment w:val="auto"/>
        <w:rPr>
          <w:rFonts w:cs="宋体"/>
          <w:sz w:val="24"/>
          <w:szCs w:val="24"/>
        </w:rPr>
      </w:pPr>
      <w:r>
        <w:rPr>
          <w:rFonts w:cs="宋体" w:hint="eastAsia"/>
          <w:sz w:val="24"/>
          <w:szCs w:val="24"/>
        </w:rPr>
        <w:t>18.投标产品各项技术标准低于国家强制性标准的；</w:t>
      </w:r>
    </w:p>
    <w:p w:rsidR="00A46CF8" w:rsidRDefault="00644E29">
      <w:pPr>
        <w:pStyle w:val="12"/>
        <w:snapToGrid w:val="0"/>
        <w:spacing w:line="480" w:lineRule="exact"/>
        <w:ind w:firstLineChars="200" w:firstLine="480"/>
        <w:textAlignment w:val="auto"/>
        <w:rPr>
          <w:rFonts w:cs="宋体"/>
          <w:sz w:val="24"/>
          <w:szCs w:val="24"/>
        </w:rPr>
      </w:pPr>
      <w:r>
        <w:rPr>
          <w:rFonts w:cs="宋体" w:hint="eastAsia"/>
          <w:sz w:val="24"/>
          <w:szCs w:val="24"/>
        </w:rPr>
        <w:t>19.采购货物中含有《实施国家强制性产品认证的产品目录》内应强制3C认证的产品，但未提供所投产</w:t>
      </w:r>
      <w:proofErr w:type="gramStart"/>
      <w:r>
        <w:rPr>
          <w:rFonts w:cs="宋体" w:hint="eastAsia"/>
          <w:sz w:val="24"/>
          <w:szCs w:val="24"/>
        </w:rPr>
        <w:t>品国家</w:t>
      </w:r>
      <w:proofErr w:type="gramEnd"/>
      <w:r>
        <w:rPr>
          <w:rFonts w:cs="宋体" w:hint="eastAsia"/>
          <w:sz w:val="24"/>
          <w:szCs w:val="24"/>
        </w:rPr>
        <w:t>确定的认证机构按国家标准认证颁发的有效认证证书的；</w:t>
      </w:r>
    </w:p>
    <w:p w:rsidR="00A46CF8" w:rsidRDefault="00644E29">
      <w:pPr>
        <w:pStyle w:val="12"/>
        <w:snapToGrid w:val="0"/>
        <w:spacing w:line="480" w:lineRule="exact"/>
        <w:ind w:firstLineChars="200" w:firstLine="480"/>
        <w:textAlignment w:val="auto"/>
        <w:rPr>
          <w:rFonts w:cs="宋体"/>
          <w:sz w:val="24"/>
          <w:szCs w:val="24"/>
        </w:rPr>
      </w:pPr>
      <w:r>
        <w:rPr>
          <w:rFonts w:cs="宋体" w:hint="eastAsia"/>
          <w:sz w:val="24"/>
          <w:szCs w:val="24"/>
        </w:rPr>
        <w:t>20.投标产品中包含的软件类产品为非正版软件的；</w:t>
      </w:r>
    </w:p>
    <w:p w:rsidR="00A46CF8" w:rsidRDefault="00644E29">
      <w:pPr>
        <w:pStyle w:val="12"/>
        <w:snapToGrid w:val="0"/>
        <w:spacing w:line="480" w:lineRule="exact"/>
        <w:ind w:firstLineChars="200" w:firstLine="480"/>
        <w:textAlignment w:val="auto"/>
        <w:rPr>
          <w:rFonts w:cs="宋体"/>
          <w:sz w:val="24"/>
          <w:szCs w:val="24"/>
        </w:rPr>
      </w:pPr>
      <w:r>
        <w:rPr>
          <w:rFonts w:cs="宋体" w:hint="eastAsia"/>
          <w:sz w:val="24"/>
          <w:szCs w:val="24"/>
        </w:rPr>
        <w:t>21.同一投标人提交两个以上不同的投标文件或者投标报价的，但招标文件要求提交备选投标的除外；</w:t>
      </w:r>
    </w:p>
    <w:p w:rsidR="00A46CF8" w:rsidRDefault="00644E29">
      <w:pPr>
        <w:pStyle w:val="12"/>
        <w:snapToGrid w:val="0"/>
        <w:spacing w:line="480" w:lineRule="exact"/>
        <w:ind w:firstLineChars="200" w:firstLine="480"/>
        <w:textAlignment w:val="auto"/>
        <w:rPr>
          <w:rFonts w:cs="宋体"/>
          <w:sz w:val="24"/>
          <w:szCs w:val="24"/>
        </w:rPr>
      </w:pPr>
      <w:r>
        <w:rPr>
          <w:rFonts w:cs="宋体" w:hint="eastAsia"/>
          <w:sz w:val="24"/>
          <w:szCs w:val="24"/>
        </w:rPr>
        <w:t>22.评标委员会要求澄清的事项，投标人在规定时限内未做出解释，做出的解释不合理或不能提供证明材料的；</w:t>
      </w:r>
    </w:p>
    <w:p w:rsidR="00A46CF8" w:rsidRDefault="00644E29">
      <w:pPr>
        <w:pStyle w:val="12"/>
        <w:snapToGrid w:val="0"/>
        <w:spacing w:line="480" w:lineRule="exact"/>
        <w:ind w:firstLineChars="200" w:firstLine="480"/>
        <w:textAlignment w:val="auto"/>
        <w:rPr>
          <w:rFonts w:cs="宋体"/>
          <w:sz w:val="24"/>
          <w:szCs w:val="24"/>
        </w:rPr>
      </w:pPr>
      <w:r>
        <w:rPr>
          <w:rFonts w:cs="宋体" w:hint="eastAsia"/>
          <w:sz w:val="24"/>
          <w:szCs w:val="24"/>
        </w:rPr>
        <w:t>23.投标文件未对合同履行期限、地点、质保期做出实质性响应的；</w:t>
      </w:r>
    </w:p>
    <w:p w:rsidR="00A46CF8" w:rsidRDefault="00644E29">
      <w:pPr>
        <w:pStyle w:val="12"/>
        <w:snapToGrid w:val="0"/>
        <w:spacing w:line="480" w:lineRule="exact"/>
        <w:ind w:firstLineChars="200" w:firstLine="480"/>
        <w:textAlignment w:val="auto"/>
        <w:rPr>
          <w:rFonts w:cs="宋体"/>
          <w:sz w:val="24"/>
          <w:szCs w:val="24"/>
        </w:rPr>
      </w:pPr>
      <w:r>
        <w:rPr>
          <w:rFonts w:cs="宋体" w:hint="eastAsia"/>
          <w:sz w:val="24"/>
          <w:szCs w:val="24"/>
        </w:rPr>
        <w:t>24.投标人在评审过程中做出试图影响评审结果的一切不符合法律或招标规定的活动的；</w:t>
      </w:r>
    </w:p>
    <w:p w:rsidR="00A46CF8" w:rsidRDefault="00644E29">
      <w:pPr>
        <w:pStyle w:val="12"/>
        <w:snapToGrid w:val="0"/>
        <w:spacing w:line="480" w:lineRule="exact"/>
        <w:ind w:firstLineChars="200" w:firstLine="480"/>
        <w:textAlignment w:val="auto"/>
        <w:rPr>
          <w:rFonts w:cs="宋体"/>
          <w:sz w:val="24"/>
          <w:szCs w:val="24"/>
        </w:rPr>
      </w:pPr>
      <w:r>
        <w:rPr>
          <w:rFonts w:cs="宋体" w:hint="eastAsia"/>
          <w:sz w:val="24"/>
          <w:szCs w:val="24"/>
        </w:rPr>
        <w:t>25.投标人相互串通投标、弄虚作假的；</w:t>
      </w:r>
    </w:p>
    <w:p w:rsidR="00A46CF8" w:rsidRDefault="00644E29">
      <w:pPr>
        <w:pStyle w:val="12"/>
        <w:snapToGrid w:val="0"/>
        <w:spacing w:line="480" w:lineRule="exact"/>
        <w:ind w:firstLineChars="200" w:firstLine="480"/>
        <w:textAlignment w:val="auto"/>
        <w:rPr>
          <w:rFonts w:cs="宋体"/>
          <w:sz w:val="24"/>
          <w:szCs w:val="24"/>
        </w:rPr>
      </w:pPr>
      <w:r>
        <w:rPr>
          <w:rFonts w:cs="宋体" w:hint="eastAsia"/>
          <w:sz w:val="24"/>
          <w:szCs w:val="24"/>
        </w:rPr>
        <w:t>26.投标文件含有采购人不能接受的附加条件的；</w:t>
      </w:r>
    </w:p>
    <w:p w:rsidR="00A46CF8" w:rsidRDefault="00644E29">
      <w:pPr>
        <w:pStyle w:val="12"/>
        <w:snapToGrid w:val="0"/>
        <w:spacing w:line="480" w:lineRule="exact"/>
        <w:ind w:firstLineChars="200" w:firstLine="480"/>
        <w:textAlignment w:val="auto"/>
        <w:rPr>
          <w:rFonts w:cs="宋体"/>
          <w:sz w:val="24"/>
          <w:szCs w:val="24"/>
        </w:rPr>
      </w:pPr>
      <w:r>
        <w:rPr>
          <w:rFonts w:cs="宋体" w:hint="eastAsia"/>
          <w:sz w:val="24"/>
          <w:szCs w:val="24"/>
        </w:rPr>
        <w:t>27.法律、法规和招标文件规定的其他无效情形。</w:t>
      </w:r>
    </w:p>
    <w:p w:rsidR="00A46CF8" w:rsidRDefault="00644E29">
      <w:pPr>
        <w:pStyle w:val="2"/>
        <w:rPr>
          <w:sz w:val="24"/>
          <w:szCs w:val="24"/>
          <w:lang w:val="zh-TW"/>
        </w:rPr>
      </w:pPr>
      <w:bookmarkStart w:id="186" w:name="_Toc142034988"/>
      <w:bookmarkStart w:id="187" w:name="_Toc489533795"/>
      <w:bookmarkStart w:id="188" w:name="_Toc16261"/>
      <w:r>
        <w:rPr>
          <w:rFonts w:hint="eastAsia"/>
          <w:sz w:val="24"/>
          <w:szCs w:val="24"/>
          <w:lang w:val="zh-TW"/>
        </w:rPr>
        <w:t xml:space="preserve">4.2 </w:t>
      </w:r>
      <w:r>
        <w:rPr>
          <w:rFonts w:hint="eastAsia"/>
          <w:sz w:val="24"/>
          <w:szCs w:val="24"/>
          <w:lang w:val="zh-TW"/>
        </w:rPr>
        <w:t>投标保证金</w:t>
      </w:r>
      <w:bookmarkEnd w:id="186"/>
      <w:bookmarkEnd w:id="187"/>
      <w:bookmarkEnd w:id="188"/>
    </w:p>
    <w:p w:rsidR="00A46CF8" w:rsidRDefault="00644E29">
      <w:pPr>
        <w:pStyle w:val="12"/>
        <w:spacing w:line="480" w:lineRule="exact"/>
        <w:rPr>
          <w:rFonts w:cs="宋体"/>
          <w:b/>
          <w:bCs/>
          <w:sz w:val="24"/>
        </w:rPr>
      </w:pPr>
      <w:r>
        <w:rPr>
          <w:rFonts w:cs="宋体"/>
          <w:b/>
          <w:bCs/>
          <w:sz w:val="24"/>
        </w:rPr>
        <w:t>4.2.1 投标保证金金额</w:t>
      </w:r>
    </w:p>
    <w:p w:rsidR="00A46CF8" w:rsidRDefault="001967D4">
      <w:pPr>
        <w:pStyle w:val="12"/>
        <w:snapToGrid w:val="0"/>
        <w:spacing w:line="480" w:lineRule="exact"/>
        <w:rPr>
          <w:rFonts w:cs="宋体"/>
          <w:sz w:val="24"/>
          <w:lang w:val="zh-TW"/>
        </w:rPr>
      </w:pPr>
      <w:r>
        <w:rPr>
          <w:rFonts w:cs="宋体" w:hint="eastAsia"/>
          <w:bCs/>
          <w:sz w:val="24"/>
          <w:lang w:val="zh-TW"/>
        </w:rPr>
        <w:t xml:space="preserve">    </w:t>
      </w:r>
      <w:r w:rsidR="00644E29">
        <w:rPr>
          <w:rFonts w:cs="宋体"/>
          <w:bCs/>
          <w:sz w:val="24"/>
          <w:lang w:val="zh-TW"/>
        </w:rPr>
        <w:t>投标人应提供</w:t>
      </w:r>
      <w:del w:id="189" w:author="wang li" w:date="2023-08-11T16:43:00Z">
        <w:r w:rsidR="00644E29" w:rsidDel="00141961">
          <w:rPr>
            <w:rFonts w:cs="宋体"/>
            <w:bCs/>
            <w:sz w:val="24"/>
            <w:lang w:val="zh-TW"/>
          </w:rPr>
          <w:delText>大写</w:delText>
        </w:r>
      </w:del>
      <w:ins w:id="190" w:author="wang li" w:date="2023-08-11T16:43:00Z">
        <w:r w:rsidR="00141961">
          <w:rPr>
            <w:rFonts w:cs="宋体" w:hint="eastAsia"/>
            <w:bCs/>
            <w:sz w:val="24"/>
            <w:lang w:val="zh-TW"/>
          </w:rPr>
          <w:t>人民币</w:t>
        </w:r>
      </w:ins>
      <w:del w:id="191" w:author="wang li" w:date="2023-08-11T16:43:00Z">
        <w:r w:rsidR="00644E29" w:rsidDel="00141961">
          <w:rPr>
            <w:rFonts w:cs="宋体"/>
            <w:bCs/>
            <w:sz w:val="24"/>
            <w:lang w:val="zh-TW"/>
          </w:rPr>
          <w:delText>：</w:delText>
        </w:r>
      </w:del>
      <w:r w:rsidR="00644E29">
        <w:rPr>
          <w:rFonts w:cs="宋体"/>
          <w:bCs/>
          <w:sz w:val="24"/>
          <w:lang w:val="zh-TW"/>
        </w:rPr>
        <w:t>叁万元</w:t>
      </w:r>
      <w:del w:id="192" w:author="wang li" w:date="2023-08-11T16:43:00Z">
        <w:r w:rsidR="00644E29" w:rsidDel="00141961">
          <w:rPr>
            <w:rFonts w:cs="宋体"/>
            <w:bCs/>
            <w:sz w:val="24"/>
            <w:lang w:val="zh-TW"/>
          </w:rPr>
          <w:delText>（小写：3万元）</w:delText>
        </w:r>
      </w:del>
      <w:r w:rsidR="00644E29">
        <w:rPr>
          <w:rFonts w:cs="宋体"/>
          <w:bCs/>
          <w:sz w:val="24"/>
          <w:lang w:val="zh-TW"/>
        </w:rPr>
        <w:t>作为投标保证金。</w:t>
      </w:r>
      <w:r w:rsidR="00644E29">
        <w:rPr>
          <w:rFonts w:cs="宋体"/>
          <w:sz w:val="24"/>
          <w:lang w:val="zh-TW"/>
        </w:rPr>
        <w:t>未提交投标保证金的投标，招标人有权将其视为无效投标。</w:t>
      </w:r>
    </w:p>
    <w:p w:rsidR="00A46CF8" w:rsidRDefault="00644E29">
      <w:pPr>
        <w:pStyle w:val="12"/>
        <w:spacing w:line="480" w:lineRule="exact"/>
        <w:rPr>
          <w:rFonts w:cs="宋体"/>
          <w:b/>
          <w:bCs/>
          <w:sz w:val="24"/>
        </w:rPr>
      </w:pPr>
      <w:r>
        <w:rPr>
          <w:rFonts w:cs="宋体"/>
          <w:b/>
          <w:bCs/>
          <w:sz w:val="24"/>
        </w:rPr>
        <w:t>4.2.2 缴纳方式</w:t>
      </w:r>
    </w:p>
    <w:p w:rsidR="00A46CF8" w:rsidRDefault="001967D4">
      <w:pPr>
        <w:pStyle w:val="12"/>
        <w:snapToGrid w:val="0"/>
        <w:spacing w:line="480" w:lineRule="exact"/>
        <w:rPr>
          <w:rFonts w:cs="宋体"/>
          <w:bCs/>
          <w:sz w:val="24"/>
          <w:lang w:val="zh-TW"/>
        </w:rPr>
      </w:pPr>
      <w:r>
        <w:rPr>
          <w:rFonts w:cs="宋体" w:hint="eastAsia"/>
          <w:bCs/>
          <w:sz w:val="24"/>
          <w:lang w:val="zh-TW"/>
        </w:rPr>
        <w:t xml:space="preserve">    </w:t>
      </w:r>
      <w:r w:rsidR="00644E29">
        <w:rPr>
          <w:rFonts w:cs="宋体"/>
          <w:bCs/>
          <w:sz w:val="24"/>
          <w:lang w:val="zh-TW"/>
        </w:rPr>
        <w:t>此款项须由投标人单位账户电汇至0502122309022111644账户（开户行：工商银行太原迎宾路支行），汇款单须注明项目名称，不接受个人账户汇款。</w:t>
      </w:r>
    </w:p>
    <w:p w:rsidR="00A46CF8" w:rsidRDefault="00644E29">
      <w:pPr>
        <w:pStyle w:val="12"/>
        <w:snapToGrid w:val="0"/>
        <w:spacing w:line="480" w:lineRule="exact"/>
        <w:rPr>
          <w:rFonts w:cs="宋体"/>
          <w:bCs/>
          <w:sz w:val="24"/>
          <w:lang w:val="zh-TW"/>
        </w:rPr>
      </w:pPr>
      <w:r>
        <w:rPr>
          <w:rFonts w:cs="宋体"/>
          <w:bCs/>
          <w:sz w:val="24"/>
          <w:lang w:val="zh-TW"/>
        </w:rPr>
        <w:t>投标保证金缴纳凭证：提供支付完成后的电子回单截图。未提交投标保证金的投标，招标人有权将其视为无效投标。</w:t>
      </w:r>
    </w:p>
    <w:p w:rsidR="00A46CF8" w:rsidRDefault="00644E29">
      <w:pPr>
        <w:pStyle w:val="12"/>
        <w:spacing w:line="480" w:lineRule="exact"/>
        <w:rPr>
          <w:rFonts w:cs="宋体"/>
          <w:b/>
          <w:bCs/>
          <w:sz w:val="24"/>
        </w:rPr>
      </w:pPr>
      <w:r>
        <w:rPr>
          <w:rFonts w:cs="宋体"/>
          <w:b/>
          <w:bCs/>
          <w:sz w:val="24"/>
        </w:rPr>
        <w:t>4.2.</w:t>
      </w:r>
      <w:r>
        <w:rPr>
          <w:rFonts w:cs="宋体" w:hint="eastAsia"/>
          <w:b/>
          <w:bCs/>
          <w:sz w:val="24"/>
        </w:rPr>
        <w:t>3</w:t>
      </w:r>
      <w:r>
        <w:rPr>
          <w:rFonts w:cs="宋体"/>
          <w:b/>
          <w:bCs/>
          <w:sz w:val="24"/>
        </w:rPr>
        <w:t xml:space="preserve"> 投标保证金</w:t>
      </w:r>
      <w:r>
        <w:rPr>
          <w:rFonts w:cs="宋体" w:hint="eastAsia"/>
          <w:b/>
          <w:bCs/>
          <w:sz w:val="24"/>
        </w:rPr>
        <w:t>退还</w:t>
      </w:r>
    </w:p>
    <w:p w:rsidR="00A46CF8" w:rsidRDefault="001967D4">
      <w:pPr>
        <w:pStyle w:val="12"/>
        <w:snapToGrid w:val="0"/>
        <w:spacing w:line="480" w:lineRule="exact"/>
        <w:rPr>
          <w:rFonts w:cs="宋体"/>
          <w:bCs/>
          <w:sz w:val="24"/>
          <w:lang w:val="zh-TW"/>
        </w:rPr>
      </w:pPr>
      <w:r>
        <w:rPr>
          <w:rFonts w:cs="宋体" w:hint="eastAsia"/>
          <w:bCs/>
          <w:sz w:val="24"/>
          <w:lang w:val="zh-TW"/>
        </w:rPr>
        <w:t xml:space="preserve">    </w:t>
      </w:r>
      <w:r w:rsidR="00644E29">
        <w:rPr>
          <w:rFonts w:cs="宋体"/>
          <w:bCs/>
          <w:sz w:val="24"/>
          <w:lang w:val="zh-TW"/>
        </w:rPr>
        <w:t>招标人宣布中标结果后，中标人的投标保证金在与买方签订合同</w:t>
      </w:r>
      <w:r w:rsidR="00644E29">
        <w:rPr>
          <w:rFonts w:cs="宋体" w:hint="eastAsia"/>
          <w:bCs/>
          <w:sz w:val="24"/>
          <w:lang w:val="zh-TW"/>
        </w:rPr>
        <w:t>生效后</w:t>
      </w:r>
      <w:r w:rsidR="00644E29">
        <w:rPr>
          <w:rFonts w:cs="宋体"/>
          <w:bCs/>
          <w:sz w:val="24"/>
          <w:lang w:val="zh-TW"/>
        </w:rPr>
        <w:t>并提交了履约保证金后</w:t>
      </w:r>
      <w:r w:rsidR="00644E29">
        <w:rPr>
          <w:rFonts w:cs="宋体" w:hint="eastAsia"/>
          <w:bCs/>
          <w:sz w:val="24"/>
          <w:lang w:val="zh-TW"/>
        </w:rPr>
        <w:t>15日内</w:t>
      </w:r>
      <w:r w:rsidR="00644E29">
        <w:rPr>
          <w:rFonts w:cs="宋体"/>
          <w:bCs/>
          <w:sz w:val="24"/>
          <w:lang w:val="zh-TW"/>
        </w:rPr>
        <w:t>无息退还</w:t>
      </w:r>
      <w:r w:rsidR="00644E29">
        <w:rPr>
          <w:rFonts w:cs="宋体" w:hint="eastAsia"/>
          <w:bCs/>
          <w:sz w:val="24"/>
          <w:lang w:val="zh-TW"/>
        </w:rPr>
        <w:t>；</w:t>
      </w:r>
      <w:r w:rsidR="00644E29">
        <w:rPr>
          <w:rFonts w:cs="宋体"/>
          <w:bCs/>
          <w:sz w:val="24"/>
          <w:lang w:val="zh-TW"/>
        </w:rPr>
        <w:t>未中标的投标人的投标保证金将在招标人收到中标人提交的履约保证金后</w:t>
      </w:r>
      <w:r w:rsidR="00644E29">
        <w:rPr>
          <w:rFonts w:cs="宋体" w:hint="eastAsia"/>
          <w:bCs/>
          <w:sz w:val="24"/>
          <w:lang w:val="zh-TW"/>
        </w:rPr>
        <w:t>15日内</w:t>
      </w:r>
      <w:r w:rsidR="00644E29">
        <w:rPr>
          <w:rFonts w:cs="宋体"/>
          <w:bCs/>
          <w:sz w:val="24"/>
          <w:lang w:val="zh-TW"/>
        </w:rPr>
        <w:t>无息退还</w:t>
      </w:r>
      <w:r w:rsidR="00644E29">
        <w:rPr>
          <w:rFonts w:cs="宋体" w:hint="eastAsia"/>
          <w:bCs/>
          <w:sz w:val="24"/>
          <w:lang w:val="zh-TW"/>
        </w:rPr>
        <w:t>。</w:t>
      </w:r>
    </w:p>
    <w:p w:rsidR="00A46CF8" w:rsidRDefault="00644E29">
      <w:pPr>
        <w:pStyle w:val="12"/>
        <w:spacing w:line="480" w:lineRule="exact"/>
        <w:rPr>
          <w:rFonts w:cs="宋体"/>
          <w:b/>
          <w:bCs/>
          <w:sz w:val="24"/>
        </w:rPr>
      </w:pPr>
      <w:r>
        <w:rPr>
          <w:rFonts w:cs="宋体"/>
          <w:b/>
          <w:bCs/>
          <w:sz w:val="24"/>
        </w:rPr>
        <w:t>4.2.</w:t>
      </w:r>
      <w:r>
        <w:rPr>
          <w:rFonts w:cs="宋体" w:hint="eastAsia"/>
          <w:b/>
          <w:bCs/>
          <w:sz w:val="24"/>
        </w:rPr>
        <w:t>4</w:t>
      </w:r>
      <w:r>
        <w:rPr>
          <w:rFonts w:cs="宋体"/>
          <w:b/>
          <w:bCs/>
          <w:sz w:val="24"/>
        </w:rPr>
        <w:t xml:space="preserve"> 违规、违纪行为</w:t>
      </w:r>
    </w:p>
    <w:p w:rsidR="00A46CF8" w:rsidRDefault="001967D4">
      <w:pPr>
        <w:pStyle w:val="12"/>
        <w:snapToGrid w:val="0"/>
        <w:spacing w:line="480" w:lineRule="exact"/>
        <w:rPr>
          <w:rFonts w:cs="宋体"/>
          <w:sz w:val="24"/>
        </w:rPr>
      </w:pPr>
      <w:r>
        <w:rPr>
          <w:rFonts w:cs="宋体" w:hint="eastAsia"/>
          <w:sz w:val="24"/>
          <w:lang w:val="zh-TW"/>
        </w:rPr>
        <w:t xml:space="preserve">    </w:t>
      </w:r>
      <w:r w:rsidR="00644E29">
        <w:rPr>
          <w:rFonts w:cs="宋体"/>
          <w:sz w:val="24"/>
          <w:lang w:val="zh-TW"/>
        </w:rPr>
        <w:t>如发生下述任何事件，投标保证金将被部分或全部扣除：</w:t>
      </w:r>
    </w:p>
    <w:p w:rsidR="00A46CF8" w:rsidRDefault="001967D4">
      <w:pPr>
        <w:pStyle w:val="12"/>
        <w:snapToGrid w:val="0"/>
        <w:spacing w:line="480" w:lineRule="exact"/>
        <w:rPr>
          <w:rFonts w:cs="宋体"/>
          <w:bCs/>
          <w:sz w:val="24"/>
          <w:lang w:val="zh-TW"/>
        </w:rPr>
      </w:pPr>
      <w:r>
        <w:rPr>
          <w:rFonts w:cs="宋体" w:hint="eastAsia"/>
          <w:bCs/>
          <w:sz w:val="24"/>
        </w:rPr>
        <w:t xml:space="preserve">   </w:t>
      </w:r>
      <w:r w:rsidR="00644E29">
        <w:rPr>
          <w:rFonts w:cs="宋体"/>
          <w:bCs/>
          <w:sz w:val="24"/>
          <w:lang w:val="zh-TW"/>
        </w:rPr>
        <w:t>（</w:t>
      </w:r>
      <w:r w:rsidR="00644E29">
        <w:rPr>
          <w:rFonts w:cs="宋体"/>
          <w:bCs/>
          <w:sz w:val="24"/>
        </w:rPr>
        <w:t>1</w:t>
      </w:r>
      <w:r w:rsidR="00644E29">
        <w:rPr>
          <w:rFonts w:cs="宋体"/>
          <w:bCs/>
          <w:sz w:val="24"/>
          <w:lang w:val="zh-TW"/>
        </w:rPr>
        <w:t>）在投标过程中发生违规、违纪行为；</w:t>
      </w:r>
    </w:p>
    <w:p w:rsidR="00A46CF8" w:rsidRDefault="001967D4">
      <w:pPr>
        <w:pStyle w:val="12"/>
        <w:snapToGrid w:val="0"/>
        <w:spacing w:line="480" w:lineRule="exact"/>
        <w:rPr>
          <w:rFonts w:cs="宋体"/>
          <w:bCs/>
          <w:sz w:val="24"/>
          <w:lang w:val="zh-TW"/>
        </w:rPr>
      </w:pPr>
      <w:r>
        <w:rPr>
          <w:rFonts w:cs="宋体" w:hint="eastAsia"/>
          <w:bCs/>
          <w:sz w:val="24"/>
          <w:lang w:val="zh-TW"/>
        </w:rPr>
        <w:t xml:space="preserve">    </w:t>
      </w:r>
      <w:r w:rsidR="00644E29">
        <w:rPr>
          <w:rFonts w:cs="宋体"/>
          <w:bCs/>
          <w:sz w:val="24"/>
          <w:lang w:val="zh-TW"/>
        </w:rPr>
        <w:t>（</w:t>
      </w:r>
      <w:r w:rsidR="00644E29">
        <w:rPr>
          <w:rFonts w:cs="宋体"/>
          <w:bCs/>
          <w:sz w:val="24"/>
        </w:rPr>
        <w:t>2</w:t>
      </w:r>
      <w:r w:rsidR="00644E29">
        <w:rPr>
          <w:rFonts w:cs="宋体"/>
          <w:bCs/>
          <w:sz w:val="24"/>
          <w:lang w:val="zh-TW"/>
        </w:rPr>
        <w:t>）开标后在投标有效期间，投标人撤回其投标书</w:t>
      </w:r>
      <w:r w:rsidR="00644E29">
        <w:rPr>
          <w:rFonts w:cs="宋体" w:hint="eastAsia"/>
          <w:bCs/>
          <w:sz w:val="24"/>
          <w:lang w:val="zh-TW"/>
        </w:rPr>
        <w:t>；</w:t>
      </w:r>
    </w:p>
    <w:p w:rsidR="00A46CF8" w:rsidRDefault="001967D4">
      <w:pPr>
        <w:pStyle w:val="12"/>
        <w:snapToGrid w:val="0"/>
        <w:spacing w:line="480" w:lineRule="exact"/>
        <w:rPr>
          <w:rFonts w:cs="宋体"/>
          <w:bCs/>
          <w:sz w:val="24"/>
          <w:lang w:val="zh-TW"/>
        </w:rPr>
      </w:pPr>
      <w:r>
        <w:rPr>
          <w:rFonts w:cs="宋体" w:hint="eastAsia"/>
          <w:bCs/>
          <w:sz w:val="24"/>
          <w:lang w:val="zh-TW"/>
        </w:rPr>
        <w:t xml:space="preserve">    </w:t>
      </w:r>
      <w:r w:rsidR="00644E29">
        <w:rPr>
          <w:rFonts w:cs="宋体"/>
          <w:bCs/>
          <w:sz w:val="24"/>
          <w:lang w:val="zh-TW"/>
        </w:rPr>
        <w:t>（</w:t>
      </w:r>
      <w:r w:rsidR="00644E29">
        <w:rPr>
          <w:rFonts w:cs="宋体" w:hint="eastAsia"/>
          <w:bCs/>
          <w:sz w:val="24"/>
        </w:rPr>
        <w:t>3</w:t>
      </w:r>
      <w:r w:rsidR="00644E29">
        <w:rPr>
          <w:rFonts w:cs="宋体"/>
          <w:bCs/>
          <w:sz w:val="24"/>
          <w:lang w:val="zh-TW"/>
        </w:rPr>
        <w:t>）</w:t>
      </w:r>
      <w:r w:rsidR="00644E29">
        <w:rPr>
          <w:rFonts w:cs="宋体" w:hint="eastAsia"/>
          <w:bCs/>
          <w:sz w:val="24"/>
          <w:lang w:val="zh-TW"/>
        </w:rPr>
        <w:t>投标</w:t>
      </w:r>
      <w:r w:rsidR="00644E29">
        <w:rPr>
          <w:rFonts w:cs="宋体"/>
          <w:bCs/>
          <w:sz w:val="24"/>
          <w:lang w:val="zh-TW"/>
        </w:rPr>
        <w:t>人</w:t>
      </w:r>
      <w:r w:rsidR="00644E29">
        <w:rPr>
          <w:rFonts w:cs="宋体" w:hint="eastAsia"/>
          <w:bCs/>
          <w:sz w:val="24"/>
          <w:lang w:val="zh-TW"/>
        </w:rPr>
        <w:t>暗中串通影响招标正常进行，</w:t>
      </w:r>
      <w:proofErr w:type="gramStart"/>
      <w:r w:rsidR="00644E29">
        <w:rPr>
          <w:rFonts w:cs="宋体" w:hint="eastAsia"/>
          <w:bCs/>
          <w:sz w:val="24"/>
          <w:lang w:val="zh-TW"/>
        </w:rPr>
        <w:t>除没其</w:t>
      </w:r>
      <w:proofErr w:type="gramEnd"/>
      <w:r w:rsidR="00644E29">
        <w:rPr>
          <w:rFonts w:cs="宋体" w:hint="eastAsia"/>
          <w:bCs/>
          <w:sz w:val="24"/>
          <w:lang w:val="zh-TW"/>
        </w:rPr>
        <w:t>收投标保证金外，同时取消其投标资格；</w:t>
      </w:r>
    </w:p>
    <w:p w:rsidR="00A46CF8" w:rsidRDefault="001967D4">
      <w:pPr>
        <w:pStyle w:val="12"/>
        <w:snapToGrid w:val="0"/>
        <w:spacing w:line="480" w:lineRule="exact"/>
        <w:rPr>
          <w:rFonts w:cs="宋体"/>
          <w:bCs/>
          <w:sz w:val="24"/>
          <w:lang w:val="zh-TW"/>
        </w:rPr>
      </w:pPr>
      <w:r>
        <w:rPr>
          <w:rFonts w:cs="宋体" w:hint="eastAsia"/>
          <w:bCs/>
          <w:sz w:val="24"/>
          <w:lang w:val="zh-TW"/>
        </w:rPr>
        <w:t xml:space="preserve">    </w:t>
      </w:r>
      <w:r w:rsidR="00644E29">
        <w:rPr>
          <w:rFonts w:cs="宋体"/>
          <w:bCs/>
          <w:sz w:val="24"/>
          <w:lang w:val="zh-TW"/>
        </w:rPr>
        <w:t>（</w:t>
      </w:r>
      <w:r w:rsidR="00644E29">
        <w:rPr>
          <w:rFonts w:cs="宋体" w:hint="eastAsia"/>
          <w:bCs/>
          <w:sz w:val="24"/>
        </w:rPr>
        <w:t>4</w:t>
      </w:r>
      <w:r w:rsidR="00644E29">
        <w:rPr>
          <w:rFonts w:cs="宋体"/>
          <w:bCs/>
          <w:sz w:val="24"/>
          <w:lang w:val="zh-TW"/>
        </w:rPr>
        <w:t>）中标单位在规定的期限内未能与招标人签订合同。</w:t>
      </w:r>
    </w:p>
    <w:p w:rsidR="00A46CF8" w:rsidRDefault="00644E29">
      <w:pPr>
        <w:pStyle w:val="2"/>
        <w:rPr>
          <w:sz w:val="24"/>
          <w:szCs w:val="24"/>
          <w:lang w:val="zh-TW"/>
        </w:rPr>
      </w:pPr>
      <w:bookmarkStart w:id="193" w:name="_Toc7723"/>
      <w:r>
        <w:rPr>
          <w:rFonts w:hint="eastAsia"/>
          <w:sz w:val="24"/>
          <w:szCs w:val="24"/>
          <w:lang w:val="zh-TW"/>
        </w:rPr>
        <w:t>4.3</w:t>
      </w:r>
      <w:r>
        <w:rPr>
          <w:rFonts w:hint="eastAsia"/>
          <w:sz w:val="24"/>
          <w:szCs w:val="24"/>
          <w:lang w:val="zh-TW"/>
        </w:rPr>
        <w:t>投标文件的数量及有关规定</w:t>
      </w:r>
      <w:bookmarkEnd w:id="193"/>
    </w:p>
    <w:p w:rsidR="00A46CF8" w:rsidRDefault="00727BE4">
      <w:pPr>
        <w:pStyle w:val="12"/>
        <w:snapToGrid w:val="0"/>
        <w:spacing w:line="480" w:lineRule="exact"/>
        <w:rPr>
          <w:rFonts w:cs="宋体"/>
          <w:bCs/>
          <w:sz w:val="24"/>
          <w:lang w:val="zh-TW"/>
        </w:rPr>
      </w:pPr>
      <w:r>
        <w:rPr>
          <w:rFonts w:cs="宋体" w:hint="eastAsia"/>
          <w:bCs/>
          <w:sz w:val="24"/>
          <w:lang w:val="zh-TW"/>
        </w:rPr>
        <w:t xml:space="preserve">    </w:t>
      </w:r>
      <w:r w:rsidR="00644E29">
        <w:rPr>
          <w:rFonts w:cs="宋体"/>
          <w:bCs/>
          <w:sz w:val="24"/>
          <w:lang w:val="zh-TW"/>
        </w:rPr>
        <w:t>（</w:t>
      </w:r>
      <w:r w:rsidR="00644E29">
        <w:rPr>
          <w:rFonts w:cs="宋体"/>
          <w:bCs/>
          <w:sz w:val="24"/>
        </w:rPr>
        <w:t>1</w:t>
      </w:r>
      <w:r w:rsidR="00644E29">
        <w:rPr>
          <w:rFonts w:cs="宋体"/>
          <w:bCs/>
          <w:sz w:val="24"/>
          <w:lang w:val="zh-TW"/>
        </w:rPr>
        <w:t>）投标文件</w:t>
      </w:r>
      <w:del w:id="194" w:author="wang li" w:date="2023-08-11T16:43:00Z">
        <w:r w:rsidR="00644E29" w:rsidDel="00141961">
          <w:rPr>
            <w:rFonts w:cs="宋体"/>
            <w:bCs/>
            <w:sz w:val="24"/>
            <w:lang w:val="zh-TW"/>
          </w:rPr>
          <w:delText>一式</w:delText>
        </w:r>
        <w:r w:rsidR="00644E29" w:rsidDel="00141961">
          <w:rPr>
            <w:rFonts w:cs="宋体" w:hint="eastAsia"/>
            <w:bCs/>
            <w:sz w:val="24"/>
            <w:lang w:val="zh-TW"/>
          </w:rPr>
          <w:delText>四</w:delText>
        </w:r>
        <w:r w:rsidR="00644E29" w:rsidDel="00141961">
          <w:rPr>
            <w:rFonts w:cs="宋体"/>
            <w:bCs/>
            <w:sz w:val="24"/>
            <w:lang w:val="zh-TW"/>
          </w:rPr>
          <w:delText>份</w:delText>
        </w:r>
      </w:del>
      <w:ins w:id="195" w:author="wang li" w:date="2023-08-11T16:43:00Z">
        <w:r w:rsidR="00141961">
          <w:rPr>
            <w:rFonts w:cs="宋体"/>
            <w:bCs/>
            <w:sz w:val="24"/>
            <w:lang w:val="zh-TW"/>
          </w:rPr>
          <w:t>一式</w:t>
        </w:r>
        <w:r w:rsidR="00141961">
          <w:rPr>
            <w:rFonts w:cs="宋体" w:hint="eastAsia"/>
            <w:bCs/>
            <w:sz w:val="24"/>
            <w:lang w:val="zh-TW"/>
          </w:rPr>
          <w:t>五</w:t>
        </w:r>
        <w:r w:rsidR="00141961">
          <w:rPr>
            <w:rFonts w:cs="宋体"/>
            <w:bCs/>
            <w:sz w:val="24"/>
            <w:lang w:val="zh-TW"/>
          </w:rPr>
          <w:t>份</w:t>
        </w:r>
      </w:ins>
      <w:r w:rsidR="00644E29">
        <w:rPr>
          <w:rFonts w:cs="宋体"/>
          <w:bCs/>
          <w:sz w:val="24"/>
          <w:lang w:val="zh-TW"/>
        </w:rPr>
        <w:t>。其中正本一份，副本</w:t>
      </w:r>
      <w:del w:id="196" w:author="wang li" w:date="2023-08-11T16:43:00Z">
        <w:r w:rsidR="00644E29" w:rsidDel="00141961">
          <w:rPr>
            <w:rFonts w:cs="宋体" w:hint="eastAsia"/>
            <w:bCs/>
            <w:sz w:val="24"/>
            <w:lang w:val="zh-TW"/>
          </w:rPr>
          <w:delText>三</w:delText>
        </w:r>
      </w:del>
      <w:ins w:id="197" w:author="wang li" w:date="2023-08-11T16:43:00Z">
        <w:r w:rsidR="00141961">
          <w:rPr>
            <w:rFonts w:cs="宋体" w:hint="eastAsia"/>
            <w:bCs/>
            <w:sz w:val="24"/>
            <w:lang w:val="zh-TW"/>
          </w:rPr>
          <w:t>四</w:t>
        </w:r>
      </w:ins>
      <w:r w:rsidR="00644E29">
        <w:rPr>
          <w:rFonts w:cs="宋体"/>
          <w:bCs/>
          <w:sz w:val="24"/>
          <w:lang w:val="zh-TW"/>
        </w:rPr>
        <w:t>份，同时提交</w:t>
      </w:r>
      <w:r w:rsidR="00644E29">
        <w:rPr>
          <w:rFonts w:cs="宋体" w:hint="eastAsia"/>
          <w:bCs/>
          <w:sz w:val="24"/>
          <w:lang w:val="zh-TW"/>
        </w:rPr>
        <w:t>一</w:t>
      </w:r>
      <w:r w:rsidR="00644E29">
        <w:rPr>
          <w:rFonts w:cs="宋体"/>
          <w:bCs/>
          <w:sz w:val="24"/>
          <w:lang w:val="zh-TW"/>
        </w:rPr>
        <w:t>份电子文档。每套投标文件须清楚地标明“正本”或“副本”，投标文件中，如果正本与副本不符，以正本为准。</w:t>
      </w:r>
    </w:p>
    <w:p w:rsidR="00A46CF8" w:rsidRDefault="00727BE4">
      <w:pPr>
        <w:pStyle w:val="12"/>
        <w:snapToGrid w:val="0"/>
        <w:spacing w:line="480" w:lineRule="exact"/>
        <w:rPr>
          <w:rFonts w:cs="宋体"/>
          <w:bCs/>
          <w:sz w:val="24"/>
          <w:lang w:val="zh-TW"/>
        </w:rPr>
      </w:pPr>
      <w:r>
        <w:rPr>
          <w:rFonts w:cs="宋体" w:hint="eastAsia"/>
          <w:bCs/>
          <w:sz w:val="24"/>
          <w:lang w:val="zh-TW"/>
        </w:rPr>
        <w:t xml:space="preserve">    </w:t>
      </w:r>
      <w:r w:rsidR="00644E29">
        <w:rPr>
          <w:rFonts w:cs="宋体"/>
          <w:bCs/>
          <w:sz w:val="24"/>
          <w:lang w:val="zh-TW"/>
        </w:rPr>
        <w:t>（</w:t>
      </w:r>
      <w:r w:rsidR="00644E29">
        <w:rPr>
          <w:rFonts w:cs="宋体"/>
          <w:bCs/>
          <w:sz w:val="24"/>
        </w:rPr>
        <w:t>2</w:t>
      </w:r>
      <w:r w:rsidR="00644E29">
        <w:rPr>
          <w:rFonts w:cs="宋体"/>
          <w:bCs/>
          <w:sz w:val="24"/>
          <w:lang w:val="zh-TW"/>
        </w:rPr>
        <w:t>）投标人须将所有投标文件存储在U盘/光盘中，随投标文件一同递交。如果电子文档与纸质文件的内容不一致，以纸质文件为准。电子文档应标明页码，电子文档</w:t>
      </w:r>
      <w:r w:rsidR="00644E29">
        <w:rPr>
          <w:rFonts w:cs="宋体" w:hint="eastAsia"/>
          <w:bCs/>
          <w:sz w:val="24"/>
          <w:lang w:val="zh-TW"/>
        </w:rPr>
        <w:t>应</w:t>
      </w:r>
      <w:r w:rsidR="00644E29">
        <w:rPr>
          <w:rFonts w:cs="宋体"/>
          <w:bCs/>
          <w:sz w:val="24"/>
          <w:lang w:val="zh-TW"/>
        </w:rPr>
        <w:t>为微软办公软件格式。如果投标人未按要求提供电子文档，其投标可能被拒绝。</w:t>
      </w:r>
    </w:p>
    <w:p w:rsidR="00A46CF8" w:rsidRDefault="00727BE4">
      <w:pPr>
        <w:pStyle w:val="12"/>
        <w:snapToGrid w:val="0"/>
        <w:spacing w:line="480" w:lineRule="exact"/>
        <w:rPr>
          <w:rFonts w:cs="宋体"/>
          <w:bCs/>
          <w:sz w:val="24"/>
          <w:lang w:val="zh-TW"/>
        </w:rPr>
      </w:pPr>
      <w:r>
        <w:rPr>
          <w:rFonts w:cs="宋体" w:hint="eastAsia"/>
          <w:bCs/>
          <w:sz w:val="24"/>
          <w:lang w:val="zh-TW"/>
        </w:rPr>
        <w:t xml:space="preserve">    </w:t>
      </w:r>
      <w:r w:rsidR="00644E29">
        <w:rPr>
          <w:rFonts w:cs="宋体"/>
          <w:bCs/>
          <w:sz w:val="24"/>
          <w:lang w:val="zh-TW"/>
        </w:rPr>
        <w:t>（</w:t>
      </w:r>
      <w:r w:rsidR="00644E29">
        <w:rPr>
          <w:rFonts w:cs="宋体" w:hint="eastAsia"/>
          <w:bCs/>
          <w:sz w:val="24"/>
        </w:rPr>
        <w:t>3</w:t>
      </w:r>
      <w:r w:rsidR="00644E29">
        <w:rPr>
          <w:rFonts w:cs="宋体"/>
          <w:bCs/>
          <w:sz w:val="24"/>
          <w:lang w:val="zh-TW"/>
        </w:rPr>
        <w:t>）投标文件的正本必须用不退色的墨水填写或打印，注明“正本”字样。副本可以用复印件。</w:t>
      </w:r>
    </w:p>
    <w:p w:rsidR="00A46CF8" w:rsidRDefault="00727BE4">
      <w:pPr>
        <w:pStyle w:val="12"/>
        <w:snapToGrid w:val="0"/>
        <w:spacing w:line="480" w:lineRule="exact"/>
        <w:rPr>
          <w:rFonts w:cs="宋体"/>
          <w:bCs/>
          <w:sz w:val="24"/>
          <w:lang w:val="zh-TW"/>
        </w:rPr>
      </w:pPr>
      <w:r>
        <w:rPr>
          <w:rFonts w:cs="宋体" w:hint="eastAsia"/>
          <w:bCs/>
          <w:sz w:val="24"/>
          <w:lang w:val="zh-TW"/>
        </w:rPr>
        <w:t xml:space="preserve">    </w:t>
      </w:r>
      <w:r w:rsidR="00644E29">
        <w:rPr>
          <w:rFonts w:cs="宋体"/>
          <w:bCs/>
          <w:sz w:val="24"/>
          <w:lang w:val="zh-TW"/>
        </w:rPr>
        <w:t>（</w:t>
      </w:r>
      <w:r w:rsidR="00644E29">
        <w:rPr>
          <w:rFonts w:cs="宋体" w:hint="eastAsia"/>
          <w:bCs/>
          <w:sz w:val="24"/>
        </w:rPr>
        <w:t>4</w:t>
      </w:r>
      <w:r w:rsidR="00644E29">
        <w:rPr>
          <w:rFonts w:cs="宋体"/>
          <w:bCs/>
          <w:sz w:val="24"/>
          <w:lang w:val="zh-TW"/>
        </w:rPr>
        <w:t>）投标文件不得涂改和增删，如有修改错漏处，必须由同</w:t>
      </w:r>
      <w:proofErr w:type="gramStart"/>
      <w:r w:rsidR="00644E29">
        <w:rPr>
          <w:rFonts w:cs="宋体"/>
          <w:bCs/>
          <w:sz w:val="24"/>
          <w:lang w:val="zh-TW"/>
        </w:rPr>
        <w:t>一签署</w:t>
      </w:r>
      <w:proofErr w:type="gramEnd"/>
      <w:r w:rsidR="00644E29">
        <w:rPr>
          <w:rFonts w:cs="宋体"/>
          <w:bCs/>
          <w:sz w:val="24"/>
          <w:lang w:val="zh-TW"/>
        </w:rPr>
        <w:t>人签字。</w:t>
      </w:r>
    </w:p>
    <w:p w:rsidR="00A46CF8" w:rsidRDefault="00727BE4">
      <w:pPr>
        <w:pStyle w:val="12"/>
        <w:snapToGrid w:val="0"/>
        <w:spacing w:line="480" w:lineRule="exact"/>
        <w:rPr>
          <w:rFonts w:cs="宋体"/>
          <w:bCs/>
          <w:sz w:val="24"/>
          <w:lang w:val="zh-TW"/>
        </w:rPr>
      </w:pPr>
      <w:r>
        <w:rPr>
          <w:rFonts w:cs="宋体" w:hint="eastAsia"/>
          <w:bCs/>
          <w:sz w:val="24"/>
          <w:lang w:val="zh-TW"/>
        </w:rPr>
        <w:t xml:space="preserve">    </w:t>
      </w:r>
      <w:r w:rsidR="00644E29">
        <w:rPr>
          <w:rFonts w:cs="宋体"/>
          <w:bCs/>
          <w:sz w:val="24"/>
          <w:lang w:val="zh-TW"/>
        </w:rPr>
        <w:t>（</w:t>
      </w:r>
      <w:r w:rsidR="00644E29">
        <w:rPr>
          <w:rFonts w:cs="宋体" w:hint="eastAsia"/>
          <w:bCs/>
          <w:sz w:val="24"/>
        </w:rPr>
        <w:t>5</w:t>
      </w:r>
      <w:r w:rsidR="00644E29">
        <w:rPr>
          <w:rFonts w:cs="宋体"/>
          <w:bCs/>
          <w:sz w:val="24"/>
          <w:lang w:val="zh-TW"/>
        </w:rPr>
        <w:t>）投标文件因字迹潦草或表达不清所引起的后果由投标人负责。</w:t>
      </w:r>
    </w:p>
    <w:p w:rsidR="00A46CF8" w:rsidRDefault="00644E29">
      <w:pPr>
        <w:pStyle w:val="2"/>
        <w:rPr>
          <w:sz w:val="24"/>
          <w:szCs w:val="24"/>
          <w:lang w:val="zh-TW"/>
        </w:rPr>
      </w:pPr>
      <w:bookmarkStart w:id="198" w:name="_Toc142034989"/>
      <w:bookmarkStart w:id="199" w:name="_Toc489533797"/>
      <w:bookmarkStart w:id="200" w:name="_Toc2293"/>
      <w:r>
        <w:rPr>
          <w:rFonts w:hint="eastAsia"/>
          <w:sz w:val="24"/>
          <w:szCs w:val="24"/>
          <w:lang w:val="zh-TW"/>
        </w:rPr>
        <w:t>4.4</w:t>
      </w:r>
      <w:r>
        <w:rPr>
          <w:rFonts w:hint="eastAsia"/>
          <w:sz w:val="24"/>
          <w:szCs w:val="24"/>
          <w:lang w:val="zh-TW"/>
        </w:rPr>
        <w:t>投标费用</w:t>
      </w:r>
      <w:bookmarkEnd w:id="198"/>
      <w:bookmarkEnd w:id="199"/>
      <w:bookmarkEnd w:id="200"/>
    </w:p>
    <w:p w:rsidR="00A46CF8" w:rsidRDefault="00D70D5E">
      <w:pPr>
        <w:pStyle w:val="12"/>
        <w:snapToGrid w:val="0"/>
        <w:spacing w:line="480" w:lineRule="exact"/>
        <w:rPr>
          <w:rFonts w:cs="宋体"/>
          <w:sz w:val="24"/>
        </w:rPr>
      </w:pPr>
      <w:r>
        <w:rPr>
          <w:rFonts w:cs="宋体" w:hint="eastAsia"/>
          <w:bCs/>
          <w:sz w:val="24"/>
          <w:lang w:val="zh-TW"/>
        </w:rPr>
        <w:t xml:space="preserve">    </w:t>
      </w:r>
      <w:r w:rsidR="00644E29">
        <w:rPr>
          <w:rFonts w:cs="宋体"/>
          <w:bCs/>
          <w:sz w:val="24"/>
          <w:lang w:val="zh-TW"/>
        </w:rPr>
        <w:t>投标人准备和参加投标活动发生的一切费用由投标人自理。</w:t>
      </w:r>
    </w:p>
    <w:p w:rsidR="00A46CF8" w:rsidRDefault="00A46CF8">
      <w:pPr>
        <w:pStyle w:val="Afc"/>
        <w:spacing w:before="120" w:line="360" w:lineRule="auto"/>
        <w:jc w:val="center"/>
        <w:outlineLvl w:val="0"/>
        <w:rPr>
          <w:rFonts w:asciiTheme="majorEastAsia" w:eastAsiaTheme="majorEastAsia" w:hAnsiTheme="majorEastAsia" w:cs="宋体"/>
          <w:b/>
          <w:sz w:val="32"/>
          <w:szCs w:val="32"/>
          <w:lang w:val="zh-TW"/>
        </w:rPr>
      </w:pPr>
      <w:bookmarkStart w:id="201" w:name="_Toc28436"/>
      <w:bookmarkStart w:id="202" w:name="_Toc352761948"/>
      <w:bookmarkStart w:id="203" w:name="_Toc424378696"/>
    </w:p>
    <w:p w:rsidR="00A46CF8" w:rsidRDefault="00A46CF8">
      <w:pPr>
        <w:pStyle w:val="Afc"/>
        <w:spacing w:before="120" w:line="360" w:lineRule="auto"/>
        <w:jc w:val="center"/>
        <w:outlineLvl w:val="0"/>
        <w:rPr>
          <w:rFonts w:asciiTheme="majorEastAsia" w:eastAsiaTheme="majorEastAsia" w:hAnsiTheme="majorEastAsia" w:cs="宋体"/>
          <w:b/>
          <w:sz w:val="32"/>
          <w:szCs w:val="32"/>
          <w:lang w:val="zh-TW"/>
        </w:rPr>
      </w:pPr>
    </w:p>
    <w:p w:rsidR="00A46CF8" w:rsidRDefault="00A46CF8">
      <w:pPr>
        <w:pStyle w:val="Afc"/>
        <w:spacing w:before="120" w:line="360" w:lineRule="auto"/>
        <w:jc w:val="center"/>
        <w:outlineLvl w:val="0"/>
        <w:rPr>
          <w:rFonts w:asciiTheme="majorEastAsia" w:eastAsiaTheme="majorEastAsia" w:hAnsiTheme="majorEastAsia" w:cs="宋体"/>
          <w:b/>
          <w:sz w:val="32"/>
          <w:szCs w:val="32"/>
          <w:lang w:val="zh-TW"/>
        </w:rPr>
      </w:pPr>
    </w:p>
    <w:p w:rsidR="00A46CF8" w:rsidRDefault="00A46CF8">
      <w:pPr>
        <w:pStyle w:val="Afc"/>
        <w:spacing w:before="120" w:line="360" w:lineRule="auto"/>
        <w:jc w:val="center"/>
        <w:outlineLvl w:val="0"/>
        <w:rPr>
          <w:rFonts w:asciiTheme="majorEastAsia" w:eastAsiaTheme="majorEastAsia" w:hAnsiTheme="majorEastAsia" w:cs="宋体"/>
          <w:b/>
          <w:sz w:val="32"/>
          <w:szCs w:val="32"/>
          <w:lang w:val="zh-TW"/>
        </w:rPr>
      </w:pPr>
    </w:p>
    <w:p w:rsidR="00A46CF8" w:rsidRDefault="00A46CF8">
      <w:pPr>
        <w:pStyle w:val="Afc"/>
        <w:spacing w:before="120" w:line="360" w:lineRule="auto"/>
        <w:outlineLvl w:val="0"/>
        <w:rPr>
          <w:ins w:id="204" w:author="wang li" w:date="2023-08-11T16:44:00Z"/>
          <w:rFonts w:asciiTheme="majorEastAsia" w:eastAsiaTheme="majorEastAsia" w:hAnsiTheme="majorEastAsia" w:cs="宋体"/>
          <w:b/>
          <w:sz w:val="32"/>
          <w:szCs w:val="32"/>
          <w:lang w:val="zh-TW"/>
        </w:rPr>
      </w:pPr>
    </w:p>
    <w:p w:rsidR="00141961" w:rsidRDefault="00141961">
      <w:pPr>
        <w:pStyle w:val="Afc"/>
        <w:spacing w:before="120" w:line="360" w:lineRule="auto"/>
        <w:outlineLvl w:val="0"/>
        <w:rPr>
          <w:ins w:id="205" w:author="wang li" w:date="2023-08-11T16:44:00Z"/>
          <w:rFonts w:asciiTheme="majorEastAsia" w:eastAsiaTheme="majorEastAsia" w:hAnsiTheme="majorEastAsia" w:cs="宋体"/>
          <w:b/>
          <w:sz w:val="32"/>
          <w:szCs w:val="32"/>
          <w:lang w:val="zh-TW"/>
        </w:rPr>
      </w:pPr>
    </w:p>
    <w:p w:rsidR="00141961" w:rsidRDefault="00141961">
      <w:pPr>
        <w:pStyle w:val="Afc"/>
        <w:spacing w:before="120" w:line="360" w:lineRule="auto"/>
        <w:outlineLvl w:val="0"/>
        <w:rPr>
          <w:rFonts w:asciiTheme="majorEastAsia" w:eastAsiaTheme="majorEastAsia" w:hAnsiTheme="majorEastAsia" w:cs="宋体"/>
          <w:b/>
          <w:sz w:val="32"/>
          <w:szCs w:val="32"/>
          <w:lang w:val="zh-TW"/>
        </w:rPr>
      </w:pPr>
    </w:p>
    <w:p w:rsidR="00A46CF8" w:rsidRDefault="00644E29">
      <w:pPr>
        <w:pStyle w:val="1"/>
        <w:numPr>
          <w:ilvl w:val="0"/>
          <w:numId w:val="0"/>
        </w:numPr>
        <w:jc w:val="center"/>
        <w:rPr>
          <w:sz w:val="32"/>
          <w:szCs w:val="32"/>
          <w:lang w:val="zh-TW" w:eastAsia="zh-TW"/>
        </w:rPr>
      </w:pPr>
      <w:bookmarkStart w:id="206" w:name="_Toc13332"/>
      <w:r>
        <w:rPr>
          <w:rFonts w:hint="eastAsia"/>
          <w:sz w:val="32"/>
          <w:szCs w:val="32"/>
          <w:lang w:val="zh-TW" w:eastAsia="zh-TW"/>
        </w:rPr>
        <w:t>第五章</w:t>
      </w:r>
      <w:r>
        <w:rPr>
          <w:rFonts w:hint="eastAsia"/>
          <w:sz w:val="32"/>
          <w:szCs w:val="32"/>
          <w:lang w:val="zh-TW" w:eastAsia="zh-TW"/>
        </w:rPr>
        <w:t xml:space="preserve"> </w:t>
      </w:r>
      <w:bookmarkEnd w:id="201"/>
      <w:bookmarkEnd w:id="202"/>
      <w:bookmarkEnd w:id="203"/>
      <w:r>
        <w:rPr>
          <w:rFonts w:hint="eastAsia"/>
          <w:sz w:val="32"/>
          <w:szCs w:val="32"/>
          <w:lang w:val="zh-TW" w:eastAsia="zh-TW"/>
        </w:rPr>
        <w:t>开标与评标</w:t>
      </w:r>
      <w:bookmarkEnd w:id="206"/>
    </w:p>
    <w:p w:rsidR="00A46CF8" w:rsidRDefault="00644E29">
      <w:pPr>
        <w:pStyle w:val="2"/>
        <w:rPr>
          <w:sz w:val="24"/>
          <w:szCs w:val="24"/>
          <w:lang w:val="zh-TW"/>
        </w:rPr>
      </w:pPr>
      <w:bookmarkStart w:id="207" w:name="_Toc142034991"/>
      <w:bookmarkStart w:id="208" w:name="_Toc12595"/>
      <w:bookmarkStart w:id="209" w:name="_Toc424378690"/>
      <w:bookmarkStart w:id="210" w:name="_Toc352761935"/>
      <w:bookmarkStart w:id="211" w:name="_Toc28161"/>
      <w:bookmarkStart w:id="212" w:name="_Toc400718590"/>
      <w:r>
        <w:rPr>
          <w:rFonts w:hint="eastAsia"/>
          <w:sz w:val="24"/>
          <w:szCs w:val="24"/>
          <w:lang w:val="zh-TW"/>
        </w:rPr>
        <w:t xml:space="preserve">5.1 </w:t>
      </w:r>
      <w:r>
        <w:rPr>
          <w:rFonts w:hint="eastAsia"/>
          <w:sz w:val="24"/>
          <w:szCs w:val="24"/>
          <w:lang w:val="zh-TW"/>
        </w:rPr>
        <w:t>开标与评标</w:t>
      </w:r>
      <w:bookmarkEnd w:id="207"/>
      <w:bookmarkEnd w:id="208"/>
    </w:p>
    <w:p w:rsidR="00A46CF8" w:rsidRDefault="00644E29">
      <w:pPr>
        <w:pStyle w:val="12"/>
        <w:spacing w:line="480" w:lineRule="exact"/>
        <w:rPr>
          <w:rFonts w:cs="宋体"/>
          <w:b/>
          <w:bCs/>
          <w:sz w:val="24"/>
        </w:rPr>
      </w:pPr>
      <w:r>
        <w:rPr>
          <w:rFonts w:cs="宋体"/>
          <w:b/>
          <w:bCs/>
          <w:sz w:val="24"/>
        </w:rPr>
        <w:t>5.1.1开标</w:t>
      </w:r>
    </w:p>
    <w:p w:rsidR="00A46CF8" w:rsidRDefault="00644E29">
      <w:pPr>
        <w:pStyle w:val="12"/>
        <w:snapToGrid w:val="0"/>
        <w:spacing w:line="480" w:lineRule="exact"/>
        <w:rPr>
          <w:rFonts w:cs="宋体"/>
          <w:bCs/>
          <w:sz w:val="24"/>
        </w:rPr>
      </w:pPr>
      <w:r>
        <w:rPr>
          <w:rFonts w:cs="宋体"/>
          <w:bCs/>
          <w:sz w:val="24"/>
        </w:rPr>
        <w:t>（1）</w:t>
      </w:r>
      <w:r>
        <w:rPr>
          <w:rFonts w:cs="宋体"/>
          <w:sz w:val="24"/>
          <w:lang w:val="zh-TW"/>
        </w:rPr>
        <w:t>招标人按招标文件规定的时间、地点主持现场开标，投标人需派法定代表人</w:t>
      </w:r>
      <w:r>
        <w:rPr>
          <w:rFonts w:cs="宋体"/>
          <w:sz w:val="24"/>
        </w:rPr>
        <w:t>(单位负责人)</w:t>
      </w:r>
      <w:r>
        <w:rPr>
          <w:rFonts w:cs="宋体"/>
          <w:sz w:val="24"/>
          <w:lang w:val="zh-TW"/>
        </w:rPr>
        <w:t>或被授权代表人到开标现场或以招标人确定的其他方式参加。</w:t>
      </w:r>
    </w:p>
    <w:p w:rsidR="00A46CF8" w:rsidRDefault="00644E29">
      <w:pPr>
        <w:pStyle w:val="12"/>
        <w:snapToGrid w:val="0"/>
        <w:spacing w:line="480" w:lineRule="exact"/>
        <w:ind w:firstLineChars="200" w:firstLine="480"/>
        <w:rPr>
          <w:rFonts w:cs="宋体"/>
          <w:bCs/>
          <w:sz w:val="24"/>
        </w:rPr>
      </w:pPr>
      <w:r>
        <w:rPr>
          <w:rFonts w:cs="宋体"/>
          <w:bCs/>
          <w:sz w:val="24"/>
        </w:rPr>
        <w:t>（2）</w:t>
      </w:r>
      <w:r>
        <w:rPr>
          <w:rFonts w:cs="宋体"/>
          <w:sz w:val="24"/>
          <w:lang w:val="zh-TW"/>
        </w:rPr>
        <w:t>投标截止时间前招标人无权进行开标操作，投标截止时间后方可进行。开标前主标人需检查投标文件是否密封完好，是否具备开标条件，并</w:t>
      </w:r>
      <w:proofErr w:type="gramStart"/>
      <w:r>
        <w:rPr>
          <w:rFonts w:cs="宋体"/>
          <w:sz w:val="24"/>
          <w:lang w:val="zh-TW"/>
        </w:rPr>
        <w:t>与监标人</w:t>
      </w:r>
      <w:proofErr w:type="gramEnd"/>
      <w:r>
        <w:rPr>
          <w:rFonts w:cs="宋体"/>
          <w:sz w:val="24"/>
          <w:lang w:val="zh-TW"/>
        </w:rPr>
        <w:t>、招标人、投标人、评委确认无异议后开标。</w:t>
      </w:r>
    </w:p>
    <w:p w:rsidR="00A46CF8" w:rsidRDefault="00644E29">
      <w:pPr>
        <w:pStyle w:val="12"/>
        <w:snapToGrid w:val="0"/>
        <w:spacing w:line="480" w:lineRule="exact"/>
        <w:ind w:firstLineChars="200" w:firstLine="480"/>
        <w:rPr>
          <w:rFonts w:cs="宋体"/>
          <w:bCs/>
          <w:sz w:val="24"/>
        </w:rPr>
      </w:pPr>
      <w:r>
        <w:rPr>
          <w:rFonts w:cs="宋体"/>
          <w:bCs/>
          <w:sz w:val="24"/>
        </w:rPr>
        <w:t>（3）</w:t>
      </w:r>
      <w:r>
        <w:rPr>
          <w:rFonts w:cs="宋体"/>
          <w:sz w:val="24"/>
          <w:lang w:val="zh-TW"/>
        </w:rPr>
        <w:t>开标时，主标人将按投标人投标文件中</w:t>
      </w:r>
      <w:r>
        <w:rPr>
          <w:rFonts w:cs="宋体"/>
          <w:sz w:val="24"/>
        </w:rPr>
        <w:t>《</w:t>
      </w:r>
      <w:r>
        <w:rPr>
          <w:rFonts w:cs="宋体"/>
          <w:sz w:val="24"/>
          <w:lang w:val="zh-TW"/>
        </w:rPr>
        <w:t>开标一览表</w:t>
      </w:r>
      <w:r>
        <w:rPr>
          <w:rFonts w:cs="宋体"/>
          <w:sz w:val="24"/>
        </w:rPr>
        <w:t>》</w:t>
      </w:r>
      <w:r>
        <w:rPr>
          <w:rFonts w:cs="宋体"/>
          <w:sz w:val="24"/>
          <w:lang w:val="zh-TW"/>
        </w:rPr>
        <w:t>的内容进行唱标</w:t>
      </w:r>
      <w:r>
        <w:rPr>
          <w:rFonts w:cs="宋体"/>
          <w:sz w:val="24"/>
        </w:rPr>
        <w:t>，</w:t>
      </w:r>
      <w:r>
        <w:rPr>
          <w:rFonts w:cs="宋体"/>
          <w:sz w:val="24"/>
          <w:lang w:val="zh-TW"/>
        </w:rPr>
        <w:t>唱</w:t>
      </w:r>
      <w:proofErr w:type="gramStart"/>
      <w:r>
        <w:rPr>
          <w:rFonts w:cs="宋体"/>
          <w:sz w:val="24"/>
          <w:lang w:val="zh-TW"/>
        </w:rPr>
        <w:t>标采取</w:t>
      </w:r>
      <w:proofErr w:type="gramEnd"/>
      <w:r>
        <w:rPr>
          <w:rFonts w:cs="宋体"/>
          <w:sz w:val="24"/>
          <w:lang w:val="zh-TW"/>
        </w:rPr>
        <w:t>口头唱标方式。投标人应在规定时间内查看唱标内容并确认自己的唱标结果：当总报价数字表示的数据与用文字表示的数据不一致时，以文字为准；当单价的合计价和总价不一致时，以单价合计为准，并修正总价。超过时间后投标人未进行确认的，将视为投标人已查看和确认了主标人的唱标结果。</w:t>
      </w:r>
    </w:p>
    <w:p w:rsidR="00A46CF8" w:rsidRDefault="00644E29">
      <w:pPr>
        <w:pStyle w:val="12"/>
        <w:snapToGrid w:val="0"/>
        <w:spacing w:line="480" w:lineRule="exact"/>
        <w:ind w:firstLineChars="200" w:firstLine="480"/>
        <w:rPr>
          <w:rFonts w:cs="宋体"/>
          <w:bCs/>
          <w:sz w:val="24"/>
        </w:rPr>
      </w:pPr>
      <w:r>
        <w:rPr>
          <w:rFonts w:cs="宋体"/>
          <w:sz w:val="24"/>
          <w:lang w:val="zh-TW"/>
        </w:rPr>
        <w:t>（4）属于下列情况之一者可作为废标：</w:t>
      </w:r>
    </w:p>
    <w:p w:rsidR="00A46CF8" w:rsidRDefault="00644E29">
      <w:pPr>
        <w:pStyle w:val="12"/>
        <w:snapToGrid w:val="0"/>
        <w:spacing w:line="480" w:lineRule="exact"/>
        <w:rPr>
          <w:rFonts w:cs="宋体"/>
          <w:bCs/>
          <w:sz w:val="24"/>
        </w:rPr>
      </w:pPr>
      <w:r>
        <w:rPr>
          <w:rFonts w:cs="宋体"/>
          <w:sz w:val="24"/>
        </w:rPr>
        <w:t>a</w:t>
      </w:r>
      <w:r>
        <w:rPr>
          <w:rFonts w:cs="宋体"/>
          <w:sz w:val="24"/>
          <w:lang w:val="zh-TW"/>
        </w:rPr>
        <w:t>、未按规定交纳投标保证金的；</w:t>
      </w:r>
    </w:p>
    <w:p w:rsidR="00A46CF8" w:rsidRDefault="00644E29">
      <w:pPr>
        <w:pStyle w:val="12"/>
        <w:snapToGrid w:val="0"/>
        <w:spacing w:line="480" w:lineRule="exact"/>
        <w:rPr>
          <w:rFonts w:cs="宋体"/>
          <w:bCs/>
          <w:sz w:val="24"/>
        </w:rPr>
      </w:pPr>
      <w:r>
        <w:rPr>
          <w:rFonts w:cs="宋体"/>
          <w:sz w:val="24"/>
        </w:rPr>
        <w:t>b、</w:t>
      </w:r>
      <w:r>
        <w:rPr>
          <w:rFonts w:cs="宋体"/>
          <w:sz w:val="24"/>
          <w:lang w:val="zh-TW"/>
        </w:rPr>
        <w:t>未按规定提供和填报</w:t>
      </w:r>
      <w:r>
        <w:rPr>
          <w:rFonts w:cs="宋体"/>
          <w:sz w:val="24"/>
        </w:rPr>
        <w:t>《</w:t>
      </w:r>
      <w:r>
        <w:rPr>
          <w:rFonts w:cs="宋体"/>
          <w:sz w:val="24"/>
          <w:lang w:val="zh-TW"/>
        </w:rPr>
        <w:t>报价表</w:t>
      </w:r>
      <w:r>
        <w:rPr>
          <w:rFonts w:cs="宋体"/>
          <w:sz w:val="24"/>
        </w:rPr>
        <w:t>》的；</w:t>
      </w:r>
    </w:p>
    <w:p w:rsidR="00A46CF8" w:rsidRDefault="00644E29">
      <w:pPr>
        <w:pStyle w:val="12"/>
        <w:snapToGrid w:val="0"/>
        <w:spacing w:line="480" w:lineRule="exact"/>
        <w:rPr>
          <w:rFonts w:cs="宋体"/>
          <w:bCs/>
          <w:sz w:val="24"/>
        </w:rPr>
      </w:pPr>
      <w:r>
        <w:rPr>
          <w:rFonts w:cs="宋体"/>
          <w:bCs/>
          <w:sz w:val="24"/>
        </w:rPr>
        <w:t>c</w:t>
      </w:r>
      <w:r>
        <w:rPr>
          <w:rFonts w:cs="宋体"/>
          <w:sz w:val="24"/>
        </w:rPr>
        <w:t>、</w:t>
      </w:r>
      <w:r>
        <w:rPr>
          <w:rFonts w:cs="宋体"/>
          <w:sz w:val="24"/>
          <w:lang w:val="zh-TW"/>
        </w:rPr>
        <w:t>投标文件未实质性响应招标文件的。</w:t>
      </w:r>
    </w:p>
    <w:p w:rsidR="00A46CF8" w:rsidRDefault="00644E29">
      <w:pPr>
        <w:pStyle w:val="12"/>
        <w:snapToGrid w:val="0"/>
        <w:spacing w:line="480" w:lineRule="exact"/>
        <w:rPr>
          <w:rFonts w:cs="宋体"/>
          <w:bCs/>
          <w:sz w:val="24"/>
        </w:rPr>
      </w:pPr>
      <w:r>
        <w:rPr>
          <w:rFonts w:cs="宋体"/>
          <w:b/>
          <w:bCs/>
          <w:sz w:val="24"/>
        </w:rPr>
        <w:t>5.1.2评标委员会</w:t>
      </w:r>
    </w:p>
    <w:p w:rsidR="00A46CF8" w:rsidRDefault="00644E29">
      <w:pPr>
        <w:pStyle w:val="12"/>
        <w:snapToGrid w:val="0"/>
        <w:spacing w:line="480" w:lineRule="exact"/>
        <w:ind w:firstLineChars="200" w:firstLine="480"/>
        <w:rPr>
          <w:rFonts w:cs="宋体"/>
          <w:bCs/>
          <w:sz w:val="24"/>
        </w:rPr>
      </w:pPr>
      <w:r>
        <w:rPr>
          <w:rFonts w:cs="宋体"/>
          <w:sz w:val="24"/>
          <w:lang w:val="zh-TW"/>
        </w:rPr>
        <w:t>（1）评标由招标人组建的评标委员会负责。</w:t>
      </w:r>
    </w:p>
    <w:p w:rsidR="00A46CF8" w:rsidRDefault="00644E29">
      <w:pPr>
        <w:pStyle w:val="12"/>
        <w:snapToGrid w:val="0"/>
        <w:spacing w:line="480" w:lineRule="exact"/>
        <w:ind w:firstLineChars="200" w:firstLine="480"/>
        <w:rPr>
          <w:rFonts w:cs="宋体"/>
          <w:bCs/>
          <w:sz w:val="24"/>
        </w:rPr>
      </w:pPr>
      <w:r>
        <w:rPr>
          <w:rFonts w:cs="宋体"/>
          <w:sz w:val="24"/>
          <w:lang w:val="zh-TW"/>
        </w:rPr>
        <w:t>（2）评标委员会成员有下列情形之一的，应当回避：</w:t>
      </w:r>
    </w:p>
    <w:p w:rsidR="00A46CF8" w:rsidRDefault="00644E29">
      <w:pPr>
        <w:pStyle w:val="12"/>
        <w:snapToGrid w:val="0"/>
        <w:spacing w:line="480" w:lineRule="exact"/>
        <w:ind w:firstLineChars="200" w:firstLine="480"/>
        <w:rPr>
          <w:rFonts w:cs="宋体"/>
          <w:bCs/>
          <w:sz w:val="24"/>
        </w:rPr>
      </w:pPr>
      <w:r>
        <w:rPr>
          <w:rFonts w:cs="宋体"/>
          <w:sz w:val="24"/>
        </w:rPr>
        <w:t>a</w:t>
      </w:r>
      <w:r>
        <w:rPr>
          <w:rFonts w:cs="宋体"/>
          <w:sz w:val="24"/>
          <w:lang w:val="zh-TW"/>
        </w:rPr>
        <w:t>.与投标人股东及本次投标被授权人有近亲属关系。</w:t>
      </w:r>
    </w:p>
    <w:p w:rsidR="00A46CF8" w:rsidRDefault="00644E29">
      <w:pPr>
        <w:pStyle w:val="12"/>
        <w:snapToGrid w:val="0"/>
        <w:spacing w:line="480" w:lineRule="exact"/>
        <w:ind w:firstLineChars="200" w:firstLine="480"/>
        <w:rPr>
          <w:rFonts w:cs="宋体"/>
          <w:bCs/>
          <w:sz w:val="24"/>
        </w:rPr>
      </w:pPr>
      <w:r>
        <w:rPr>
          <w:rFonts w:cs="宋体"/>
          <w:sz w:val="24"/>
        </w:rPr>
        <w:t>b</w:t>
      </w:r>
      <w:r>
        <w:rPr>
          <w:rFonts w:cs="宋体"/>
          <w:sz w:val="24"/>
          <w:lang w:val="zh-TW"/>
        </w:rPr>
        <w:t>.与投标人有经济利益关系，可能影响公正评审的。</w:t>
      </w:r>
    </w:p>
    <w:p w:rsidR="00A46CF8" w:rsidDel="00141961" w:rsidRDefault="00644E29">
      <w:pPr>
        <w:pStyle w:val="12"/>
        <w:snapToGrid w:val="0"/>
        <w:spacing w:line="480" w:lineRule="exact"/>
        <w:ind w:firstLineChars="200" w:firstLine="480"/>
        <w:rPr>
          <w:del w:id="213" w:author="wang li" w:date="2023-08-11T16:44:00Z"/>
          <w:rFonts w:cs="宋体"/>
          <w:bCs/>
          <w:sz w:val="24"/>
        </w:rPr>
      </w:pPr>
      <w:del w:id="214" w:author="wang li" w:date="2023-08-11T16:44:00Z">
        <w:r w:rsidDel="00141961">
          <w:rPr>
            <w:rFonts w:cs="宋体"/>
            <w:sz w:val="24"/>
          </w:rPr>
          <w:delText>c</w:delText>
        </w:r>
        <w:r w:rsidDel="00141961">
          <w:rPr>
            <w:rFonts w:cs="宋体"/>
            <w:sz w:val="24"/>
            <w:lang w:val="zh-TW"/>
          </w:rPr>
          <w:delText>.曾因在招标、评标以及其他与招标投标有关活动中从事违法、违纪行为而受过行政处罚或刑事处罚的。</w:delText>
        </w:r>
      </w:del>
    </w:p>
    <w:p w:rsidR="00A46CF8" w:rsidRDefault="00644E29">
      <w:pPr>
        <w:pStyle w:val="12"/>
        <w:snapToGrid w:val="0"/>
        <w:spacing w:line="480" w:lineRule="exact"/>
        <w:rPr>
          <w:rFonts w:cs="宋体"/>
          <w:bCs/>
          <w:sz w:val="24"/>
        </w:rPr>
      </w:pPr>
      <w:r>
        <w:rPr>
          <w:rFonts w:cs="宋体"/>
          <w:b/>
          <w:bCs/>
          <w:sz w:val="24"/>
        </w:rPr>
        <w:t>5.1.3投标文件的审核与评价</w:t>
      </w:r>
    </w:p>
    <w:p w:rsidR="00A46CF8" w:rsidRDefault="00644E29">
      <w:pPr>
        <w:pStyle w:val="12"/>
        <w:snapToGrid w:val="0"/>
        <w:spacing w:line="480" w:lineRule="exact"/>
        <w:ind w:firstLineChars="200" w:firstLine="480"/>
        <w:rPr>
          <w:rFonts w:cs="宋体"/>
          <w:sz w:val="24"/>
          <w:lang w:val="zh-TW"/>
        </w:rPr>
      </w:pPr>
      <w:r>
        <w:rPr>
          <w:rFonts w:cs="宋体"/>
          <w:sz w:val="24"/>
          <w:lang w:val="zh-TW"/>
        </w:rPr>
        <w:t>（1）主标人组织评委及相关人员对投标文件进行审核，评标委员会对投标文件享有质疑、是否满足招标要求、废标的决定权（国家及公司另有规定的除外）。</w:t>
      </w:r>
    </w:p>
    <w:p w:rsidR="00A46CF8" w:rsidRDefault="00644E29">
      <w:pPr>
        <w:pStyle w:val="12"/>
        <w:snapToGrid w:val="0"/>
        <w:spacing w:line="480" w:lineRule="exact"/>
        <w:ind w:firstLineChars="200" w:firstLine="480"/>
        <w:rPr>
          <w:rFonts w:cs="宋体"/>
          <w:sz w:val="24"/>
          <w:lang w:val="zh-TW"/>
        </w:rPr>
      </w:pPr>
      <w:r>
        <w:rPr>
          <w:rFonts w:cs="宋体"/>
          <w:sz w:val="24"/>
          <w:lang w:val="zh-TW"/>
        </w:rPr>
        <w:t>（2）开标后直到开具中标通知书</w:t>
      </w:r>
      <w:del w:id="215" w:author="wang li" w:date="2023-08-11T17:02:00Z">
        <w:r w:rsidDel="00A02F60">
          <w:rPr>
            <w:rFonts w:cs="宋体"/>
            <w:sz w:val="24"/>
            <w:lang w:val="zh-TW"/>
          </w:rPr>
          <w:delText>、</w:delText>
        </w:r>
        <w:r w:rsidDel="00966CBC">
          <w:rPr>
            <w:rFonts w:cs="宋体"/>
            <w:sz w:val="24"/>
            <w:lang w:val="zh-TW"/>
          </w:rPr>
          <w:delText>缴纳中标服务费</w:delText>
        </w:r>
      </w:del>
      <w:r>
        <w:rPr>
          <w:rFonts w:cs="宋体"/>
          <w:sz w:val="24"/>
          <w:lang w:val="zh-TW"/>
        </w:rPr>
        <w:t>或做出流标、</w:t>
      </w:r>
      <w:proofErr w:type="gramStart"/>
      <w:r>
        <w:rPr>
          <w:rFonts w:cs="宋体"/>
          <w:sz w:val="24"/>
          <w:lang w:val="zh-TW"/>
        </w:rPr>
        <w:t>废标决定</w:t>
      </w:r>
      <w:proofErr w:type="gramEnd"/>
      <w:r>
        <w:rPr>
          <w:rFonts w:cs="宋体"/>
          <w:sz w:val="24"/>
          <w:lang w:val="zh-TW"/>
        </w:rPr>
        <w:t>为止，凡属于评审过程中的有关资料以及授标意见等，评委及相关人员都不得向投标人及与该过程无关的其他人泄露，否则，将追究相关责任人的责任。</w:t>
      </w:r>
    </w:p>
    <w:p w:rsidR="00A46CF8" w:rsidRDefault="00644E29">
      <w:pPr>
        <w:pStyle w:val="12"/>
        <w:snapToGrid w:val="0"/>
        <w:spacing w:line="480" w:lineRule="exact"/>
        <w:ind w:firstLineChars="200" w:firstLine="480"/>
        <w:rPr>
          <w:rFonts w:cs="宋体"/>
          <w:sz w:val="24"/>
          <w:lang w:val="zh-TW"/>
        </w:rPr>
      </w:pPr>
      <w:r>
        <w:rPr>
          <w:rFonts w:cs="宋体"/>
          <w:sz w:val="24"/>
          <w:lang w:val="zh-TW"/>
        </w:rPr>
        <w:t>（3）投标人在投标文件的评审以及签订合同的过程中，对招标人施加任何行为与影响的，投标人将被取消中标资格。</w:t>
      </w:r>
    </w:p>
    <w:p w:rsidR="00A46CF8" w:rsidRDefault="00644E29">
      <w:pPr>
        <w:pStyle w:val="12"/>
        <w:snapToGrid w:val="0"/>
        <w:spacing w:line="480" w:lineRule="exact"/>
        <w:ind w:firstLineChars="200" w:firstLine="480"/>
        <w:rPr>
          <w:rFonts w:cs="宋体"/>
          <w:sz w:val="24"/>
          <w:lang w:val="zh-TW"/>
        </w:rPr>
      </w:pPr>
      <w:r>
        <w:rPr>
          <w:rFonts w:cs="宋体"/>
          <w:sz w:val="24"/>
          <w:lang w:val="zh-TW"/>
        </w:rPr>
        <w:t>（4）招标人有权就投标中有关事项向投标人提出答疑确认要求，投标人应进行答疑，答疑确认的内容将作为投标文件的组成部分。投标人对投标文件的答疑确认不得改变投标的实质性内容。</w:t>
      </w:r>
    </w:p>
    <w:p w:rsidR="00A46CF8" w:rsidRDefault="00644E29">
      <w:pPr>
        <w:pStyle w:val="12"/>
        <w:snapToGrid w:val="0"/>
        <w:spacing w:line="480" w:lineRule="exact"/>
        <w:ind w:firstLineChars="200" w:firstLine="480"/>
        <w:rPr>
          <w:rFonts w:cs="宋体"/>
          <w:sz w:val="24"/>
          <w:lang w:val="zh-TW"/>
        </w:rPr>
      </w:pPr>
      <w:r>
        <w:rPr>
          <w:rFonts w:cs="宋体"/>
          <w:sz w:val="24"/>
          <w:lang w:val="zh-TW"/>
        </w:rPr>
        <w:t>（5）与招标文件有重大偏离的投标文件将被拒绝，重大偏离系指所报标的物的商务要求、技术要求等明显不能满足招标文件的要求。</w:t>
      </w:r>
    </w:p>
    <w:p w:rsidR="00A46CF8" w:rsidRDefault="00644E29">
      <w:pPr>
        <w:pStyle w:val="12"/>
        <w:snapToGrid w:val="0"/>
        <w:spacing w:line="480" w:lineRule="exact"/>
        <w:ind w:firstLineChars="200" w:firstLine="480"/>
        <w:rPr>
          <w:rFonts w:cs="宋体"/>
          <w:sz w:val="24"/>
          <w:lang w:val="zh-TW"/>
        </w:rPr>
      </w:pPr>
      <w:r>
        <w:rPr>
          <w:rFonts w:cs="宋体"/>
          <w:sz w:val="24"/>
          <w:lang w:val="zh-TW"/>
        </w:rPr>
        <w:t>（6）如果招标人认定投标人资格不合格、有违规、违纪、违法行为及无履行能力的，其投标文件也将被拒绝。</w:t>
      </w:r>
    </w:p>
    <w:p w:rsidR="00A46CF8" w:rsidRDefault="00644E29">
      <w:pPr>
        <w:pStyle w:val="12"/>
        <w:snapToGrid w:val="0"/>
        <w:spacing w:line="480" w:lineRule="exact"/>
        <w:ind w:firstLineChars="200" w:firstLine="480"/>
        <w:rPr>
          <w:rFonts w:cs="宋体"/>
          <w:sz w:val="24"/>
          <w:lang w:val="zh-TW"/>
        </w:rPr>
      </w:pPr>
      <w:r>
        <w:rPr>
          <w:rFonts w:cs="宋体"/>
          <w:sz w:val="24"/>
          <w:lang w:val="zh-TW"/>
        </w:rPr>
        <w:t>（7）招标人对投标文件进行审核中：当电子版报价与纸质版报价不一致时，以纸质版为准；当总报价数字表示的数据与用文字表示的数据不一致时，以文字为准；当单价的合计价和总价不一致时，以单价合计为准，并修正总价。修正后的报价及内容对投标人起约束作用，如果投标人不接受修正后的报价及内容，则其投标将被拒绝，且招标人有权部分及全部扣除其投标保证金。</w:t>
      </w:r>
    </w:p>
    <w:p w:rsidR="00A46CF8" w:rsidRDefault="00644E29">
      <w:pPr>
        <w:pStyle w:val="12"/>
        <w:snapToGrid w:val="0"/>
        <w:spacing w:line="480" w:lineRule="exact"/>
        <w:ind w:firstLineChars="200" w:firstLine="480"/>
        <w:rPr>
          <w:rFonts w:cs="宋体"/>
          <w:sz w:val="24"/>
          <w:lang w:val="zh-TW"/>
        </w:rPr>
      </w:pPr>
      <w:r>
        <w:rPr>
          <w:rFonts w:cs="宋体"/>
          <w:sz w:val="24"/>
          <w:lang w:val="zh-TW"/>
        </w:rPr>
        <w:t>（8）在评标时，招标人将按修正及答疑确认后的结果进行评定。</w:t>
      </w:r>
    </w:p>
    <w:p w:rsidR="00A46CF8" w:rsidRDefault="00644E29">
      <w:pPr>
        <w:pStyle w:val="12"/>
        <w:snapToGrid w:val="0"/>
        <w:spacing w:line="480" w:lineRule="exact"/>
        <w:ind w:firstLineChars="200" w:firstLine="480"/>
        <w:rPr>
          <w:rFonts w:cs="宋体"/>
          <w:sz w:val="24"/>
          <w:lang w:val="zh-TW"/>
        </w:rPr>
      </w:pPr>
      <w:r>
        <w:rPr>
          <w:rFonts w:cs="宋体"/>
          <w:sz w:val="24"/>
          <w:lang w:val="zh-TW"/>
        </w:rPr>
        <w:t>（9）招标人保留接受或拒绝任何变化、偏离的权力。</w:t>
      </w:r>
    </w:p>
    <w:p w:rsidR="00A46CF8" w:rsidRDefault="00644E29">
      <w:pPr>
        <w:pStyle w:val="12"/>
        <w:snapToGrid w:val="0"/>
        <w:spacing w:line="480" w:lineRule="exact"/>
        <w:ind w:firstLineChars="200" w:firstLine="480"/>
        <w:rPr>
          <w:rFonts w:cs="宋体"/>
          <w:sz w:val="24"/>
          <w:lang w:val="zh-TW"/>
        </w:rPr>
      </w:pPr>
      <w:r>
        <w:rPr>
          <w:rFonts w:cs="宋体"/>
          <w:sz w:val="24"/>
          <w:lang w:val="zh-TW"/>
        </w:rPr>
        <w:t>（10）各投标人之间串通作弊、哄抬价格的，招标人有权宣布相关投标人或该项目投标无效。招标人有权扣除相关投标人的投标保证金。</w:t>
      </w:r>
    </w:p>
    <w:p w:rsidR="00A46CF8" w:rsidRDefault="00644E29">
      <w:pPr>
        <w:pStyle w:val="12"/>
        <w:snapToGrid w:val="0"/>
        <w:spacing w:line="480" w:lineRule="exact"/>
        <w:rPr>
          <w:rFonts w:cs="宋体"/>
          <w:sz w:val="24"/>
          <w:lang w:val="zh-TW"/>
        </w:rPr>
      </w:pPr>
      <w:r>
        <w:rPr>
          <w:rFonts w:cs="宋体"/>
          <w:b/>
          <w:bCs/>
          <w:sz w:val="24"/>
        </w:rPr>
        <w:t>5.1.4中标单位的评定原则</w:t>
      </w:r>
    </w:p>
    <w:p w:rsidR="00A46CF8" w:rsidRDefault="00644E29">
      <w:pPr>
        <w:pStyle w:val="12"/>
        <w:snapToGrid w:val="0"/>
        <w:spacing w:line="480" w:lineRule="exact"/>
        <w:ind w:firstLineChars="200" w:firstLine="480"/>
        <w:rPr>
          <w:rFonts w:cs="宋体"/>
          <w:sz w:val="24"/>
          <w:lang w:val="zh-TW"/>
        </w:rPr>
      </w:pPr>
      <w:r>
        <w:rPr>
          <w:rFonts w:cs="宋体"/>
          <w:sz w:val="24"/>
          <w:lang w:val="zh-TW"/>
        </w:rPr>
        <w:t>（1）公开</w:t>
      </w:r>
      <w:ins w:id="216" w:author="wang li" w:date="2023-08-11T16:47:00Z">
        <w:r w:rsidR="00141961">
          <w:rPr>
            <w:rFonts w:cs="宋体"/>
            <w:sz w:val="24"/>
            <w:lang w:val="zh-TW"/>
          </w:rPr>
          <w:t>、公平</w:t>
        </w:r>
      </w:ins>
      <w:r>
        <w:rPr>
          <w:rFonts w:cs="宋体"/>
          <w:sz w:val="24"/>
          <w:lang w:val="zh-TW"/>
        </w:rPr>
        <w:t>、公正</w:t>
      </w:r>
      <w:del w:id="217" w:author="wang li" w:date="2023-08-11T16:47:00Z">
        <w:r w:rsidDel="00141961">
          <w:rPr>
            <w:rFonts w:cs="宋体"/>
            <w:sz w:val="24"/>
            <w:lang w:val="zh-TW"/>
          </w:rPr>
          <w:delText>、公平</w:delText>
        </w:r>
      </w:del>
      <w:r>
        <w:rPr>
          <w:rFonts w:cs="宋体"/>
          <w:sz w:val="24"/>
          <w:lang w:val="zh-TW"/>
        </w:rPr>
        <w:t>；满足招标人要求、低价（指性价比最优，但需用数据描述出性价比）、不超过招标人目标价（经过批准的除外）中标。</w:t>
      </w:r>
    </w:p>
    <w:p w:rsidR="00A46CF8" w:rsidRDefault="00644E29">
      <w:pPr>
        <w:pStyle w:val="12"/>
        <w:snapToGrid w:val="0"/>
        <w:spacing w:line="480" w:lineRule="exact"/>
        <w:ind w:firstLineChars="200" w:firstLine="480"/>
        <w:rPr>
          <w:rFonts w:cs="宋体"/>
          <w:sz w:val="24"/>
          <w:lang w:val="zh-TW"/>
        </w:rPr>
      </w:pPr>
      <w:r>
        <w:rPr>
          <w:rFonts w:cs="宋体"/>
          <w:sz w:val="24"/>
          <w:lang w:val="zh-TW"/>
        </w:rPr>
        <w:t>（2）依据招标文件的要求以及投标文件的响应状况，评议并确定中标单位及中标价。</w:t>
      </w:r>
    </w:p>
    <w:p w:rsidR="00A46CF8" w:rsidRDefault="00644E29">
      <w:pPr>
        <w:pStyle w:val="12"/>
        <w:snapToGrid w:val="0"/>
        <w:spacing w:line="480" w:lineRule="exact"/>
        <w:ind w:firstLineChars="200" w:firstLine="480"/>
        <w:rPr>
          <w:rFonts w:cs="宋体"/>
          <w:sz w:val="24"/>
          <w:lang w:val="zh-TW"/>
        </w:rPr>
      </w:pPr>
      <w:r>
        <w:rPr>
          <w:rFonts w:cs="宋体"/>
          <w:sz w:val="24"/>
          <w:lang w:val="zh-TW"/>
        </w:rPr>
        <w:t>（3）如果所有投标人的价格及投标文件响应状态为招标人不能接受或投标人数量少于3家时，招标人有权以认为可行的方式重新组织招标、休会、流标、</w:t>
      </w:r>
      <w:proofErr w:type="gramStart"/>
      <w:r>
        <w:rPr>
          <w:rFonts w:cs="宋体"/>
          <w:sz w:val="24"/>
          <w:lang w:val="zh-TW"/>
        </w:rPr>
        <w:t>废标或</w:t>
      </w:r>
      <w:proofErr w:type="gramEnd"/>
      <w:r>
        <w:rPr>
          <w:rFonts w:cs="宋体"/>
          <w:sz w:val="24"/>
          <w:lang w:val="zh-TW"/>
        </w:rPr>
        <w:t>采取如下办法：</w:t>
      </w:r>
    </w:p>
    <w:p w:rsidR="00A46CF8" w:rsidRDefault="00644E29">
      <w:pPr>
        <w:pStyle w:val="12"/>
        <w:snapToGrid w:val="0"/>
        <w:spacing w:line="480" w:lineRule="exact"/>
        <w:ind w:firstLineChars="200" w:firstLine="480"/>
        <w:rPr>
          <w:rFonts w:cs="宋体"/>
          <w:sz w:val="24"/>
          <w:lang w:val="zh-TW"/>
        </w:rPr>
      </w:pPr>
      <w:r>
        <w:rPr>
          <w:rFonts w:cs="宋体"/>
          <w:sz w:val="24"/>
          <w:lang w:val="zh-TW"/>
        </w:rPr>
        <w:t xml:space="preserve"> a.从中选择预中标单位；</w:t>
      </w:r>
    </w:p>
    <w:p w:rsidR="00A46CF8" w:rsidRDefault="00644E29">
      <w:pPr>
        <w:pStyle w:val="12"/>
        <w:snapToGrid w:val="0"/>
        <w:spacing w:line="480" w:lineRule="exact"/>
        <w:ind w:firstLineChars="200" w:firstLine="480"/>
        <w:rPr>
          <w:rFonts w:cs="宋体"/>
          <w:sz w:val="24"/>
          <w:lang w:val="zh-TW"/>
        </w:rPr>
      </w:pPr>
      <w:r>
        <w:rPr>
          <w:rFonts w:cs="宋体"/>
          <w:sz w:val="24"/>
          <w:lang w:val="zh-TW"/>
        </w:rPr>
        <w:t xml:space="preserve"> b.改用议标方式确定中标单位（限于投标人不足3家时）。</w:t>
      </w:r>
      <w:bookmarkStart w:id="218" w:name="_Toc489533799"/>
      <w:bookmarkStart w:id="219" w:name="_Toc142034992"/>
    </w:p>
    <w:p w:rsidR="00A46CF8" w:rsidRDefault="00644E29">
      <w:pPr>
        <w:pStyle w:val="2"/>
        <w:rPr>
          <w:sz w:val="24"/>
          <w:szCs w:val="24"/>
          <w:lang w:val="zh-TW"/>
        </w:rPr>
      </w:pPr>
      <w:bookmarkStart w:id="220" w:name="_Toc15246"/>
      <w:r>
        <w:rPr>
          <w:rFonts w:hint="eastAsia"/>
          <w:sz w:val="24"/>
          <w:szCs w:val="24"/>
          <w:lang w:val="zh-TW"/>
        </w:rPr>
        <w:t xml:space="preserve">5.2 </w:t>
      </w:r>
      <w:r>
        <w:rPr>
          <w:rFonts w:hint="eastAsia"/>
          <w:sz w:val="24"/>
          <w:szCs w:val="24"/>
          <w:lang w:val="zh-TW"/>
        </w:rPr>
        <w:t>招标人授标</w:t>
      </w:r>
      <w:bookmarkEnd w:id="218"/>
      <w:bookmarkEnd w:id="219"/>
      <w:bookmarkEnd w:id="220"/>
    </w:p>
    <w:p w:rsidR="00A46CF8" w:rsidRDefault="00644E29">
      <w:pPr>
        <w:pStyle w:val="12"/>
        <w:snapToGrid w:val="0"/>
        <w:spacing w:line="480" w:lineRule="exact"/>
        <w:ind w:firstLineChars="200" w:firstLine="480"/>
        <w:rPr>
          <w:rFonts w:cs="宋体"/>
          <w:sz w:val="24"/>
          <w:lang w:val="zh-TW"/>
        </w:rPr>
      </w:pPr>
      <w:r>
        <w:rPr>
          <w:rFonts w:cs="宋体"/>
          <w:sz w:val="24"/>
          <w:lang w:val="zh-TW"/>
        </w:rPr>
        <w:t>（1）按照评标原则，招标人选出投标文件满足招标文件要求、并被认定为具有合同履行能力和其他优先条件且价格低（性价比最优）的投标人为中标单位。</w:t>
      </w:r>
    </w:p>
    <w:p w:rsidR="00A46CF8" w:rsidRDefault="00644E29">
      <w:pPr>
        <w:pStyle w:val="12"/>
        <w:snapToGrid w:val="0"/>
        <w:spacing w:line="480" w:lineRule="exact"/>
        <w:ind w:firstLineChars="200" w:firstLine="480"/>
        <w:rPr>
          <w:rFonts w:cs="宋体"/>
          <w:sz w:val="24"/>
          <w:lang w:val="zh-TW"/>
        </w:rPr>
      </w:pPr>
      <w:r>
        <w:rPr>
          <w:rFonts w:cs="宋体"/>
          <w:sz w:val="24"/>
          <w:lang w:val="zh-TW"/>
        </w:rPr>
        <w:t>（2）评标委员会不对最低投标报价作为中标的保证。</w:t>
      </w:r>
    </w:p>
    <w:p w:rsidR="00A46CF8" w:rsidRDefault="00644E29">
      <w:pPr>
        <w:pStyle w:val="12"/>
        <w:snapToGrid w:val="0"/>
        <w:spacing w:line="480" w:lineRule="exact"/>
        <w:ind w:firstLineChars="200" w:firstLine="480"/>
        <w:rPr>
          <w:rFonts w:cs="宋体"/>
          <w:sz w:val="24"/>
          <w:lang w:val="zh-TW"/>
        </w:rPr>
      </w:pPr>
      <w:r>
        <w:rPr>
          <w:rFonts w:cs="宋体"/>
          <w:sz w:val="24"/>
          <w:lang w:val="zh-TW"/>
        </w:rPr>
        <w:t>（3）对未中标单位，招标人将不做解释。</w:t>
      </w:r>
      <w:bookmarkStart w:id="221" w:name="_Toc489533800"/>
      <w:bookmarkStart w:id="222" w:name="_Toc142034993"/>
    </w:p>
    <w:p w:rsidR="00A46CF8" w:rsidRDefault="00644E29">
      <w:pPr>
        <w:pStyle w:val="2"/>
        <w:rPr>
          <w:sz w:val="24"/>
          <w:szCs w:val="24"/>
          <w:lang w:val="zh-TW"/>
        </w:rPr>
      </w:pPr>
      <w:bookmarkStart w:id="223" w:name="_Toc24520"/>
      <w:r>
        <w:rPr>
          <w:rFonts w:hint="eastAsia"/>
          <w:sz w:val="24"/>
          <w:szCs w:val="24"/>
          <w:lang w:val="zh-TW"/>
        </w:rPr>
        <w:t xml:space="preserve">5.3 </w:t>
      </w:r>
      <w:r>
        <w:rPr>
          <w:rFonts w:hint="eastAsia"/>
          <w:sz w:val="24"/>
          <w:szCs w:val="24"/>
          <w:lang w:val="zh-TW"/>
        </w:rPr>
        <w:t>中标通知书</w:t>
      </w:r>
      <w:bookmarkEnd w:id="221"/>
      <w:bookmarkEnd w:id="222"/>
      <w:bookmarkEnd w:id="223"/>
    </w:p>
    <w:p w:rsidR="00A46CF8" w:rsidRDefault="00644E29">
      <w:pPr>
        <w:pStyle w:val="12"/>
        <w:snapToGrid w:val="0"/>
        <w:spacing w:line="480" w:lineRule="exact"/>
        <w:ind w:firstLineChars="200" w:firstLine="480"/>
        <w:rPr>
          <w:rFonts w:cs="宋体"/>
          <w:b/>
          <w:bCs/>
          <w:sz w:val="24"/>
          <w:lang w:val="zh-TW"/>
        </w:rPr>
      </w:pPr>
      <w:r>
        <w:rPr>
          <w:rFonts w:cs="宋体" w:hint="eastAsia"/>
          <w:bCs/>
          <w:sz w:val="24"/>
          <w:lang w:val="zh-TW"/>
        </w:rPr>
        <w:t>（1）</w:t>
      </w:r>
      <w:r>
        <w:rPr>
          <w:rFonts w:cs="宋体"/>
          <w:sz w:val="24"/>
          <w:lang w:val="zh-TW"/>
        </w:rPr>
        <w:t>中标人确定后，招标人要</w:t>
      </w:r>
      <w:r>
        <w:rPr>
          <w:rFonts w:cs="宋体" w:hint="eastAsia"/>
          <w:sz w:val="24"/>
          <w:lang w:val="zh-TW"/>
        </w:rPr>
        <w:t>向投标人</w:t>
      </w:r>
      <w:r>
        <w:rPr>
          <w:rFonts w:cs="宋体"/>
          <w:sz w:val="24"/>
          <w:lang w:val="zh-TW"/>
        </w:rPr>
        <w:t>通过</w:t>
      </w:r>
      <w:r>
        <w:rPr>
          <w:rFonts w:cs="宋体" w:hint="eastAsia"/>
          <w:sz w:val="24"/>
          <w:lang w:val="zh-TW"/>
        </w:rPr>
        <w:t>函电</w:t>
      </w:r>
      <w:r>
        <w:rPr>
          <w:rFonts w:cs="宋体"/>
          <w:sz w:val="24"/>
          <w:lang w:val="zh-TW"/>
        </w:rPr>
        <w:t>发布中标结果</w:t>
      </w:r>
      <w:r>
        <w:rPr>
          <w:rFonts w:cs="宋体" w:hint="eastAsia"/>
          <w:sz w:val="24"/>
          <w:lang w:val="zh-TW"/>
        </w:rPr>
        <w:t>并</w:t>
      </w:r>
      <w:r>
        <w:rPr>
          <w:rFonts w:cs="宋体"/>
          <w:sz w:val="24"/>
          <w:lang w:val="zh-TW"/>
        </w:rPr>
        <w:t>公示。公示期间</w:t>
      </w:r>
      <w:r>
        <w:rPr>
          <w:rFonts w:cs="宋体" w:hint="eastAsia"/>
          <w:sz w:val="24"/>
          <w:lang w:val="zh-TW"/>
        </w:rPr>
        <w:t>，投标人如</w:t>
      </w:r>
      <w:r>
        <w:rPr>
          <w:rFonts w:cs="宋体"/>
          <w:sz w:val="24"/>
          <w:lang w:val="zh-TW"/>
        </w:rPr>
        <w:t>有异议</w:t>
      </w:r>
      <w:r>
        <w:rPr>
          <w:rFonts w:cs="宋体" w:hint="eastAsia"/>
          <w:sz w:val="24"/>
          <w:lang w:val="zh-TW"/>
        </w:rPr>
        <w:t>，须在</w:t>
      </w:r>
      <w:r>
        <w:rPr>
          <w:rFonts w:cs="宋体"/>
          <w:sz w:val="24"/>
          <w:lang w:val="zh-TW"/>
        </w:rPr>
        <w:t>发布</w:t>
      </w:r>
      <w:r>
        <w:rPr>
          <w:rFonts w:cs="宋体" w:hint="eastAsia"/>
          <w:sz w:val="24"/>
          <w:lang w:val="zh-TW"/>
        </w:rPr>
        <w:t>时间起</w:t>
      </w:r>
      <w:r>
        <w:rPr>
          <w:rFonts w:cs="宋体" w:hint="eastAsia"/>
          <w:sz w:val="24"/>
        </w:rPr>
        <w:t>48小时内</w:t>
      </w:r>
      <w:r>
        <w:rPr>
          <w:rFonts w:cs="宋体"/>
          <w:sz w:val="24"/>
          <w:lang w:val="zh-TW"/>
        </w:rPr>
        <w:t>向招标人</w:t>
      </w:r>
      <w:r>
        <w:rPr>
          <w:rFonts w:cs="宋体" w:hint="eastAsia"/>
          <w:sz w:val="24"/>
          <w:lang w:val="zh-TW"/>
        </w:rPr>
        <w:t>书面</w:t>
      </w:r>
      <w:r>
        <w:rPr>
          <w:rFonts w:cs="宋体" w:hint="eastAsia"/>
          <w:sz w:val="24"/>
        </w:rPr>
        <w:t>（可以函电）</w:t>
      </w:r>
      <w:r>
        <w:rPr>
          <w:rFonts w:cs="宋体"/>
          <w:sz w:val="24"/>
          <w:lang w:val="zh-TW"/>
        </w:rPr>
        <w:t>提出</w:t>
      </w:r>
      <w:r>
        <w:rPr>
          <w:rFonts w:cs="宋体" w:hint="eastAsia"/>
          <w:sz w:val="24"/>
          <w:lang w:val="zh-TW"/>
        </w:rPr>
        <w:t>，逾期将视为无异议。</w:t>
      </w:r>
      <w:r>
        <w:rPr>
          <w:rFonts w:cs="宋体"/>
          <w:sz w:val="24"/>
          <w:lang w:val="zh-TW"/>
        </w:rPr>
        <w:t>招标人将对公示期内提出的异议进行受理。公示期结束后，招标人将不接受投标人提出的异议。</w:t>
      </w:r>
    </w:p>
    <w:p w:rsidR="00A46CF8" w:rsidRDefault="00644E29">
      <w:pPr>
        <w:pStyle w:val="12"/>
        <w:snapToGrid w:val="0"/>
        <w:spacing w:line="480" w:lineRule="exact"/>
        <w:ind w:firstLineChars="200" w:firstLine="480"/>
        <w:rPr>
          <w:rFonts w:cs="宋体"/>
          <w:b/>
          <w:bCs/>
          <w:sz w:val="24"/>
          <w:lang w:val="zh-TW"/>
        </w:rPr>
      </w:pPr>
      <w:r>
        <w:rPr>
          <w:rFonts w:cs="宋体" w:hint="eastAsia"/>
          <w:bCs/>
          <w:sz w:val="24"/>
          <w:lang w:val="zh-TW"/>
        </w:rPr>
        <w:t>（2）</w:t>
      </w:r>
      <w:r>
        <w:rPr>
          <w:rFonts w:cs="宋体"/>
          <w:sz w:val="24"/>
          <w:lang w:val="zh-TW"/>
        </w:rPr>
        <w:t>中标结果公示结束后，招标人</w:t>
      </w:r>
      <w:r>
        <w:rPr>
          <w:rFonts w:cs="宋体" w:hint="eastAsia"/>
          <w:sz w:val="24"/>
          <w:lang w:val="zh-TW"/>
        </w:rPr>
        <w:t>将</w:t>
      </w:r>
      <w:r>
        <w:rPr>
          <w:rFonts w:cs="宋体"/>
          <w:sz w:val="24"/>
          <w:lang w:val="zh-TW"/>
        </w:rPr>
        <w:t>向中标单位发出中标通知书。</w:t>
      </w:r>
    </w:p>
    <w:p w:rsidR="00A46CF8" w:rsidRDefault="00644E29">
      <w:pPr>
        <w:pStyle w:val="12"/>
        <w:snapToGrid w:val="0"/>
        <w:spacing w:line="480" w:lineRule="exact"/>
        <w:ind w:firstLineChars="200" w:firstLine="480"/>
        <w:rPr>
          <w:rFonts w:cs="宋体"/>
          <w:b/>
          <w:bCs/>
          <w:sz w:val="24"/>
          <w:lang w:val="zh-TW"/>
        </w:rPr>
      </w:pPr>
      <w:r>
        <w:rPr>
          <w:rFonts w:cs="宋体" w:hint="eastAsia"/>
          <w:bCs/>
          <w:sz w:val="24"/>
          <w:lang w:val="zh-TW"/>
        </w:rPr>
        <w:t>（3）</w:t>
      </w:r>
      <w:r>
        <w:rPr>
          <w:rFonts w:cs="宋体"/>
          <w:sz w:val="24"/>
          <w:lang w:val="zh-TW"/>
        </w:rPr>
        <w:t>招标文件、中标单位的投标文件及评标过程中的答疑确认文件均为签订合同的前提条件</w:t>
      </w:r>
      <w:r>
        <w:rPr>
          <w:rFonts w:cs="宋体" w:hint="eastAsia"/>
          <w:sz w:val="24"/>
          <w:lang w:val="zh-TW"/>
        </w:rPr>
        <w:t>，</w:t>
      </w:r>
      <w:r>
        <w:rPr>
          <w:rFonts w:cs="宋体"/>
          <w:sz w:val="24"/>
          <w:lang w:val="zh-TW"/>
        </w:rPr>
        <w:t>必要的将作为合同附件，具有法律效力。</w:t>
      </w:r>
      <w:bookmarkStart w:id="224" w:name="_Toc489533803"/>
      <w:bookmarkStart w:id="225" w:name="_Toc142034994"/>
    </w:p>
    <w:p w:rsidR="00A46CF8" w:rsidRDefault="00644E29">
      <w:pPr>
        <w:pStyle w:val="2"/>
        <w:rPr>
          <w:sz w:val="24"/>
          <w:szCs w:val="24"/>
          <w:lang w:val="zh-TW"/>
        </w:rPr>
      </w:pPr>
      <w:bookmarkStart w:id="226" w:name="_Toc4076"/>
      <w:r>
        <w:rPr>
          <w:rFonts w:hint="eastAsia"/>
          <w:sz w:val="24"/>
          <w:szCs w:val="24"/>
          <w:lang w:val="zh-TW"/>
        </w:rPr>
        <w:t>5.4</w:t>
      </w:r>
      <w:r>
        <w:rPr>
          <w:rFonts w:hint="eastAsia"/>
          <w:sz w:val="24"/>
          <w:szCs w:val="24"/>
          <w:lang w:val="zh-TW"/>
        </w:rPr>
        <w:t>合同的签署</w:t>
      </w:r>
      <w:bookmarkEnd w:id="224"/>
      <w:bookmarkEnd w:id="225"/>
      <w:bookmarkEnd w:id="226"/>
    </w:p>
    <w:p w:rsidR="00A46CF8" w:rsidRDefault="00644E29">
      <w:pPr>
        <w:pStyle w:val="12"/>
        <w:snapToGrid w:val="0"/>
        <w:spacing w:line="480" w:lineRule="exact"/>
        <w:rPr>
          <w:rFonts w:cs="宋体"/>
          <w:b/>
          <w:bCs/>
          <w:sz w:val="24"/>
          <w:lang w:val="zh-TW"/>
        </w:rPr>
      </w:pPr>
      <w:r>
        <w:rPr>
          <w:rFonts w:cs="宋体" w:hint="eastAsia"/>
          <w:sz w:val="24"/>
        </w:rPr>
        <w:t xml:space="preserve">    （1）</w:t>
      </w:r>
      <w:r>
        <w:rPr>
          <w:rFonts w:cs="宋体"/>
          <w:sz w:val="24"/>
          <w:lang w:val="zh-TW"/>
        </w:rPr>
        <w:t>中标单位应在招标人发出中标通知书后</w:t>
      </w:r>
      <w:r>
        <w:rPr>
          <w:rFonts w:cs="宋体"/>
          <w:sz w:val="24"/>
        </w:rPr>
        <w:t>10</w:t>
      </w:r>
      <w:r>
        <w:rPr>
          <w:rFonts w:cs="宋体"/>
          <w:sz w:val="24"/>
          <w:lang w:val="zh-TW"/>
        </w:rPr>
        <w:t>天内与招标人签订合同。</w:t>
      </w:r>
    </w:p>
    <w:p w:rsidR="00A46CF8" w:rsidRDefault="00644E29">
      <w:pPr>
        <w:pStyle w:val="12"/>
        <w:snapToGrid w:val="0"/>
        <w:spacing w:line="480" w:lineRule="exact"/>
        <w:rPr>
          <w:rFonts w:cs="宋体"/>
          <w:sz w:val="24"/>
          <w:lang w:val="zh-TW"/>
        </w:rPr>
      </w:pPr>
      <w:r>
        <w:rPr>
          <w:rFonts w:cs="宋体" w:hint="eastAsia"/>
          <w:sz w:val="24"/>
        </w:rPr>
        <w:t xml:space="preserve">    （2）</w:t>
      </w:r>
      <w:r>
        <w:rPr>
          <w:rFonts w:cs="宋体"/>
          <w:sz w:val="24"/>
          <w:lang w:val="zh-TW"/>
        </w:rPr>
        <w:t>如果中标单位未按时签订合同</w:t>
      </w:r>
      <w:r>
        <w:rPr>
          <w:rFonts w:cs="宋体" w:hint="eastAsia"/>
          <w:sz w:val="24"/>
          <w:lang w:val="zh-TW"/>
        </w:rPr>
        <w:t>（如国家及公司另有规定或经过公司批准的除外）</w:t>
      </w:r>
      <w:r>
        <w:rPr>
          <w:rFonts w:cs="宋体"/>
          <w:sz w:val="24"/>
          <w:lang w:val="zh-TW"/>
        </w:rPr>
        <w:t>，招标人将有权废除该授标，并扣除其投标保证金。</w:t>
      </w:r>
    </w:p>
    <w:p w:rsidR="00A46CF8" w:rsidRDefault="00644E29">
      <w:pPr>
        <w:pStyle w:val="12"/>
        <w:snapToGrid w:val="0"/>
        <w:spacing w:line="480" w:lineRule="exact"/>
        <w:ind w:firstLineChars="200" w:firstLine="480"/>
        <w:rPr>
          <w:rFonts w:cs="宋体"/>
          <w:sz w:val="24"/>
          <w:lang w:val="zh-TW"/>
        </w:rPr>
      </w:pPr>
      <w:r>
        <w:rPr>
          <w:rFonts w:cs="宋体" w:hint="eastAsia"/>
          <w:sz w:val="24"/>
        </w:rPr>
        <w:t>（3）</w:t>
      </w:r>
      <w:r>
        <w:rPr>
          <w:rFonts w:cs="宋体"/>
          <w:sz w:val="24"/>
          <w:lang w:val="zh-TW"/>
        </w:rPr>
        <w:t>如因不可抗力原因导致的招标人或投标人无法签订合同的，可不承担相应责任。</w:t>
      </w:r>
      <w:bookmarkStart w:id="227" w:name="_Toc142034995"/>
    </w:p>
    <w:p w:rsidR="00A46CF8" w:rsidRDefault="00644E29">
      <w:pPr>
        <w:pStyle w:val="2"/>
        <w:rPr>
          <w:sz w:val="24"/>
          <w:szCs w:val="24"/>
          <w:lang w:val="zh-TW"/>
        </w:rPr>
      </w:pPr>
      <w:bookmarkStart w:id="228" w:name="_Toc13562"/>
      <w:r>
        <w:rPr>
          <w:rFonts w:hint="eastAsia"/>
          <w:sz w:val="24"/>
          <w:szCs w:val="24"/>
          <w:lang w:val="zh-TW"/>
        </w:rPr>
        <w:t>5.5</w:t>
      </w:r>
      <w:r>
        <w:rPr>
          <w:rFonts w:hint="eastAsia"/>
          <w:sz w:val="24"/>
          <w:szCs w:val="24"/>
          <w:lang w:val="zh-TW"/>
        </w:rPr>
        <w:t>评分标准</w:t>
      </w:r>
      <w:bookmarkEnd w:id="227"/>
      <w:bookmarkEnd w:id="228"/>
    </w:p>
    <w:p w:rsidR="00A46CF8" w:rsidRDefault="00644E29">
      <w:pPr>
        <w:pStyle w:val="12"/>
        <w:snapToGrid w:val="0"/>
        <w:spacing w:line="480" w:lineRule="exact"/>
        <w:rPr>
          <w:rFonts w:cs="宋体"/>
          <w:sz w:val="24"/>
        </w:rPr>
      </w:pPr>
      <w:r>
        <w:rPr>
          <w:rFonts w:cs="宋体" w:hint="eastAsia"/>
          <w:sz w:val="24"/>
        </w:rPr>
        <w:t xml:space="preserve">    （1）评分办法</w:t>
      </w:r>
    </w:p>
    <w:p w:rsidR="00A46CF8" w:rsidRDefault="00644E29">
      <w:pPr>
        <w:pStyle w:val="12"/>
        <w:snapToGrid w:val="0"/>
        <w:spacing w:line="480" w:lineRule="exact"/>
        <w:rPr>
          <w:rFonts w:cs="宋体"/>
          <w:sz w:val="24"/>
        </w:rPr>
      </w:pPr>
      <w:r>
        <w:rPr>
          <w:rFonts w:cs="宋体" w:hint="eastAsia"/>
          <w:sz w:val="24"/>
        </w:rPr>
        <w:t xml:space="preserve">    本次评标采用综合评估法。评标委员会对满足招标文件实质性要求的投标文件，按照本章规定的评分标准进行打分，并按得分由高到低顺序推荐中标候选人。总分值为100分，</w:t>
      </w:r>
      <w:r w:rsidRPr="00AE7373">
        <w:rPr>
          <w:rFonts w:cs="宋体" w:hint="eastAsia"/>
          <w:color w:val="FF0000"/>
          <w:sz w:val="24"/>
        </w:rPr>
        <w:t>其中价格部分</w:t>
      </w:r>
      <w:del w:id="229" w:author="wang li" w:date="2023-08-11T11:04:00Z">
        <w:r w:rsidR="00AE7373" w:rsidDel="0052397A">
          <w:rPr>
            <w:rFonts w:cs="宋体"/>
            <w:color w:val="FF0000"/>
            <w:sz w:val="24"/>
          </w:rPr>
          <w:delText>65</w:delText>
        </w:r>
      </w:del>
      <w:ins w:id="230" w:author="wang li" w:date="2023-08-11T11:04:00Z">
        <w:r w:rsidR="0052397A">
          <w:rPr>
            <w:rFonts w:cs="宋体"/>
            <w:color w:val="FF0000"/>
            <w:sz w:val="24"/>
          </w:rPr>
          <w:t>70</w:t>
        </w:r>
      </w:ins>
      <w:r w:rsidRPr="00AE7373">
        <w:rPr>
          <w:rFonts w:cs="宋体" w:hint="eastAsia"/>
          <w:color w:val="FF0000"/>
          <w:sz w:val="24"/>
        </w:rPr>
        <w:t>分，商务部分</w:t>
      </w:r>
      <w:del w:id="231" w:author="wang li" w:date="2023-08-11T16:47:00Z">
        <w:r w:rsidR="00AE7373" w:rsidDel="00141961">
          <w:rPr>
            <w:rFonts w:cs="宋体"/>
            <w:color w:val="FF0000"/>
            <w:sz w:val="24"/>
          </w:rPr>
          <w:delText>10</w:delText>
        </w:r>
      </w:del>
      <w:ins w:id="232" w:author="wang li" w:date="2023-08-11T16:47:00Z">
        <w:r w:rsidR="00141961">
          <w:rPr>
            <w:rFonts w:cs="宋体"/>
            <w:color w:val="FF0000"/>
            <w:sz w:val="24"/>
          </w:rPr>
          <w:t>5</w:t>
        </w:r>
      </w:ins>
      <w:r w:rsidRPr="00AE7373">
        <w:rPr>
          <w:rFonts w:cs="宋体" w:hint="eastAsia"/>
          <w:color w:val="FF0000"/>
          <w:sz w:val="24"/>
        </w:rPr>
        <w:t>分，技术部分</w:t>
      </w:r>
      <w:del w:id="233" w:author="wang li" w:date="2023-08-11T11:04:00Z">
        <w:r w:rsidR="00AE7373" w:rsidDel="0052397A">
          <w:rPr>
            <w:rFonts w:cs="宋体"/>
            <w:color w:val="FF0000"/>
            <w:sz w:val="24"/>
          </w:rPr>
          <w:delText>25</w:delText>
        </w:r>
      </w:del>
      <w:ins w:id="234" w:author="wang li" w:date="2023-08-11T11:04:00Z">
        <w:r w:rsidR="0052397A">
          <w:rPr>
            <w:rFonts w:cs="宋体"/>
            <w:color w:val="FF0000"/>
            <w:sz w:val="24"/>
          </w:rPr>
          <w:t>2</w:t>
        </w:r>
      </w:ins>
      <w:ins w:id="235" w:author="wang li" w:date="2023-08-11T16:47:00Z">
        <w:r w:rsidR="00141961">
          <w:rPr>
            <w:rFonts w:cs="宋体"/>
            <w:color w:val="FF0000"/>
            <w:sz w:val="24"/>
          </w:rPr>
          <w:t>5</w:t>
        </w:r>
      </w:ins>
      <w:r w:rsidRPr="00AE7373">
        <w:rPr>
          <w:rFonts w:cs="宋体" w:hint="eastAsia"/>
          <w:color w:val="FF0000"/>
          <w:sz w:val="24"/>
        </w:rPr>
        <w:t>分。</w:t>
      </w:r>
    </w:p>
    <w:p w:rsidR="00A46CF8" w:rsidRDefault="00644E29">
      <w:pPr>
        <w:pStyle w:val="12"/>
        <w:snapToGrid w:val="0"/>
        <w:spacing w:line="480" w:lineRule="exact"/>
        <w:rPr>
          <w:rFonts w:cs="宋体"/>
          <w:sz w:val="24"/>
        </w:rPr>
      </w:pPr>
      <w:r>
        <w:rPr>
          <w:rFonts w:cs="宋体" w:hint="eastAsia"/>
          <w:sz w:val="24"/>
        </w:rPr>
        <w:t xml:space="preserve">    （2）评分标准</w:t>
      </w:r>
    </w:p>
    <w:p w:rsidR="00A46CF8" w:rsidRDefault="00644E29" w:rsidP="00AE7373">
      <w:pPr>
        <w:pStyle w:val="12"/>
        <w:snapToGrid w:val="0"/>
        <w:spacing w:line="480" w:lineRule="exact"/>
        <w:ind w:firstLineChars="200" w:firstLine="482"/>
        <w:rPr>
          <w:rFonts w:cs="宋体"/>
          <w:b/>
          <w:sz w:val="24"/>
        </w:rPr>
      </w:pPr>
      <w:r>
        <w:rPr>
          <w:rFonts w:cs="宋体" w:hint="eastAsia"/>
          <w:b/>
          <w:sz w:val="24"/>
        </w:rPr>
        <w:t>技术评分（分值</w:t>
      </w:r>
      <w:del w:id="236" w:author="wang li" w:date="2023-08-11T11:05:00Z">
        <w:r w:rsidR="00F86162" w:rsidDel="0052397A">
          <w:rPr>
            <w:rFonts w:cs="宋体"/>
            <w:b/>
            <w:sz w:val="24"/>
          </w:rPr>
          <w:delText>25</w:delText>
        </w:r>
      </w:del>
      <w:ins w:id="237" w:author="wang li" w:date="2023-08-11T11:05:00Z">
        <w:r w:rsidR="0052397A">
          <w:rPr>
            <w:rFonts w:cs="宋体"/>
            <w:b/>
            <w:sz w:val="24"/>
          </w:rPr>
          <w:t>2</w:t>
        </w:r>
      </w:ins>
      <w:ins w:id="238" w:author="wang li" w:date="2023-08-11T16:51:00Z">
        <w:r w:rsidR="00141961">
          <w:rPr>
            <w:rFonts w:cs="宋体"/>
            <w:b/>
            <w:sz w:val="24"/>
          </w:rPr>
          <w:t>5</w:t>
        </w:r>
      </w:ins>
      <w:r>
        <w:rPr>
          <w:rFonts w:cs="宋体" w:hint="eastAsia"/>
          <w:b/>
          <w:sz w:val="24"/>
        </w:rPr>
        <w:t>分）</w:t>
      </w:r>
    </w:p>
    <w:tbl>
      <w:tblPr>
        <w:tblW w:w="968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06"/>
        <w:gridCol w:w="662"/>
        <w:gridCol w:w="918"/>
        <w:gridCol w:w="1098"/>
        <w:gridCol w:w="6300"/>
      </w:tblGrid>
      <w:tr w:rsidR="00A46CF8">
        <w:trPr>
          <w:trHeight w:val="454"/>
          <w:jc w:val="center"/>
        </w:trPr>
        <w:tc>
          <w:tcPr>
            <w:tcW w:w="706" w:type="dxa"/>
            <w:vAlign w:val="center"/>
          </w:tcPr>
          <w:p w:rsidR="00A46CF8" w:rsidRDefault="00644E29">
            <w:pPr>
              <w:autoSpaceDE w:val="0"/>
              <w:autoSpaceDN w:val="0"/>
              <w:adjustRightInd w:val="0"/>
              <w:jc w:val="center"/>
              <w:rPr>
                <w:rFonts w:ascii="宋体" w:hAnsi="宋体" w:cs="宋体"/>
                <w:b/>
                <w:bCs/>
                <w:szCs w:val="21"/>
                <w:lang w:val="zh-CN"/>
              </w:rPr>
            </w:pPr>
            <w:r>
              <w:rPr>
                <w:rFonts w:ascii="宋体" w:hAnsi="宋体" w:cs="宋体" w:hint="eastAsia"/>
                <w:b/>
                <w:bCs/>
                <w:szCs w:val="21"/>
                <w:lang w:val="zh-CN"/>
              </w:rPr>
              <w:t>序号</w:t>
            </w:r>
          </w:p>
        </w:tc>
        <w:tc>
          <w:tcPr>
            <w:tcW w:w="1580" w:type="dxa"/>
            <w:gridSpan w:val="2"/>
            <w:vAlign w:val="center"/>
          </w:tcPr>
          <w:p w:rsidR="00A46CF8" w:rsidRDefault="00644E29">
            <w:pPr>
              <w:autoSpaceDE w:val="0"/>
              <w:autoSpaceDN w:val="0"/>
              <w:adjustRightInd w:val="0"/>
              <w:jc w:val="center"/>
              <w:rPr>
                <w:rFonts w:ascii="宋体" w:hAnsi="宋体" w:cs="宋体"/>
                <w:b/>
                <w:bCs/>
                <w:szCs w:val="21"/>
                <w:lang w:val="zh-CN"/>
              </w:rPr>
            </w:pPr>
            <w:r>
              <w:rPr>
                <w:rFonts w:ascii="宋体" w:hAnsi="宋体" w:cs="宋体" w:hint="eastAsia"/>
                <w:b/>
                <w:bCs/>
                <w:szCs w:val="21"/>
                <w:lang w:val="zh-CN"/>
              </w:rPr>
              <w:t>评审项目</w:t>
            </w:r>
          </w:p>
        </w:tc>
        <w:tc>
          <w:tcPr>
            <w:tcW w:w="1098" w:type="dxa"/>
            <w:vAlign w:val="center"/>
          </w:tcPr>
          <w:p w:rsidR="00A46CF8" w:rsidRDefault="00644E29">
            <w:pPr>
              <w:autoSpaceDE w:val="0"/>
              <w:autoSpaceDN w:val="0"/>
              <w:adjustRightInd w:val="0"/>
              <w:jc w:val="center"/>
              <w:rPr>
                <w:rFonts w:ascii="宋体" w:hAnsi="宋体" w:cs="宋体"/>
                <w:b/>
                <w:bCs/>
                <w:szCs w:val="21"/>
                <w:lang w:val="zh-CN"/>
              </w:rPr>
            </w:pPr>
            <w:r>
              <w:rPr>
                <w:rFonts w:ascii="宋体" w:hAnsi="宋体" w:cs="宋体" w:hint="eastAsia"/>
                <w:b/>
                <w:bCs/>
                <w:szCs w:val="21"/>
                <w:lang w:val="zh-CN"/>
              </w:rPr>
              <w:t>标准分</w:t>
            </w:r>
          </w:p>
        </w:tc>
        <w:tc>
          <w:tcPr>
            <w:tcW w:w="6300" w:type="dxa"/>
            <w:vAlign w:val="center"/>
          </w:tcPr>
          <w:p w:rsidR="00A46CF8" w:rsidRDefault="00644E29">
            <w:pPr>
              <w:autoSpaceDE w:val="0"/>
              <w:autoSpaceDN w:val="0"/>
              <w:adjustRightInd w:val="0"/>
              <w:jc w:val="center"/>
              <w:rPr>
                <w:rFonts w:ascii="宋体" w:hAnsi="宋体" w:cs="宋体"/>
                <w:b/>
                <w:bCs/>
                <w:szCs w:val="21"/>
                <w:lang w:val="zh-CN"/>
              </w:rPr>
            </w:pPr>
            <w:r>
              <w:rPr>
                <w:rFonts w:ascii="宋体" w:hAnsi="宋体" w:cs="宋体" w:hint="eastAsia"/>
                <w:b/>
                <w:bCs/>
                <w:szCs w:val="21"/>
                <w:lang w:val="zh-CN"/>
              </w:rPr>
              <w:t>评分标准</w:t>
            </w:r>
          </w:p>
        </w:tc>
      </w:tr>
      <w:tr w:rsidR="00A46CF8">
        <w:trPr>
          <w:trHeight w:val="454"/>
          <w:jc w:val="center"/>
        </w:trPr>
        <w:tc>
          <w:tcPr>
            <w:tcW w:w="706" w:type="dxa"/>
            <w:vMerge w:val="restart"/>
            <w:vAlign w:val="center"/>
          </w:tcPr>
          <w:p w:rsidR="00A46CF8" w:rsidRDefault="00644E29">
            <w:pPr>
              <w:autoSpaceDE w:val="0"/>
              <w:autoSpaceDN w:val="0"/>
              <w:adjustRightInd w:val="0"/>
              <w:jc w:val="center"/>
              <w:rPr>
                <w:rFonts w:ascii="宋体" w:hAnsi="宋体" w:cs="宋体"/>
                <w:bCs/>
                <w:szCs w:val="21"/>
                <w:lang w:val="zh-CN"/>
              </w:rPr>
            </w:pPr>
            <w:r>
              <w:rPr>
                <w:rFonts w:ascii="宋体" w:hAnsi="宋体" w:cs="宋体" w:hint="eastAsia"/>
                <w:bCs/>
                <w:szCs w:val="21"/>
                <w:lang w:val="zh-CN"/>
              </w:rPr>
              <w:t>1</w:t>
            </w:r>
          </w:p>
        </w:tc>
        <w:tc>
          <w:tcPr>
            <w:tcW w:w="1580" w:type="dxa"/>
            <w:gridSpan w:val="2"/>
            <w:vMerge w:val="restart"/>
            <w:vAlign w:val="center"/>
          </w:tcPr>
          <w:p w:rsidR="00A46CF8" w:rsidRDefault="00644E29">
            <w:pPr>
              <w:autoSpaceDE w:val="0"/>
              <w:autoSpaceDN w:val="0"/>
              <w:adjustRightInd w:val="0"/>
              <w:jc w:val="center"/>
              <w:rPr>
                <w:rFonts w:ascii="宋体" w:hAnsi="宋体" w:cs="宋体"/>
                <w:szCs w:val="21"/>
                <w:lang w:val="zh-CN"/>
              </w:rPr>
            </w:pPr>
            <w:r>
              <w:rPr>
                <w:rFonts w:ascii="宋体" w:hAnsi="宋体" w:cs="宋体" w:hint="eastAsia"/>
                <w:szCs w:val="21"/>
                <w:lang w:val="zh-CN"/>
              </w:rPr>
              <w:t>技术部分</w:t>
            </w:r>
          </w:p>
        </w:tc>
        <w:tc>
          <w:tcPr>
            <w:tcW w:w="1098" w:type="dxa"/>
            <w:vAlign w:val="center"/>
          </w:tcPr>
          <w:p w:rsidR="00A46CF8" w:rsidRPr="00AE7373" w:rsidRDefault="00F86162">
            <w:pPr>
              <w:autoSpaceDE w:val="0"/>
              <w:autoSpaceDN w:val="0"/>
              <w:adjustRightInd w:val="0"/>
              <w:jc w:val="center"/>
              <w:rPr>
                <w:rFonts w:ascii="宋体" w:hAnsi="宋体" w:cs="宋体"/>
                <w:color w:val="FF0000"/>
                <w:szCs w:val="21"/>
                <w:lang w:val="zh-CN"/>
              </w:rPr>
            </w:pPr>
            <w:r w:rsidRPr="00AE7373">
              <w:rPr>
                <w:rFonts w:ascii="宋体" w:hAnsi="宋体" w:cs="宋体"/>
                <w:color w:val="FF0000"/>
                <w:szCs w:val="21"/>
              </w:rPr>
              <w:t>1</w:t>
            </w:r>
            <w:r w:rsidR="00644E29" w:rsidRPr="00AE7373">
              <w:rPr>
                <w:rFonts w:ascii="宋体" w:hAnsi="宋体" w:cs="宋体"/>
                <w:color w:val="FF0000"/>
                <w:szCs w:val="21"/>
              </w:rPr>
              <w:t>0</w:t>
            </w:r>
            <w:r w:rsidR="00644E29" w:rsidRPr="00AE7373">
              <w:rPr>
                <w:rFonts w:ascii="宋体" w:hAnsi="宋体" w:cs="宋体" w:hint="eastAsia"/>
                <w:color w:val="FF0000"/>
                <w:szCs w:val="21"/>
                <w:lang w:val="zh-CN"/>
              </w:rPr>
              <w:t>分</w:t>
            </w:r>
          </w:p>
        </w:tc>
        <w:tc>
          <w:tcPr>
            <w:tcW w:w="6300" w:type="dxa"/>
            <w:vAlign w:val="center"/>
          </w:tcPr>
          <w:p w:rsidR="00A46CF8" w:rsidRPr="00AE7373" w:rsidRDefault="00E0312D">
            <w:pPr>
              <w:rPr>
                <w:rFonts w:ascii="宋体" w:hAnsi="宋体" w:cs="宋体"/>
                <w:color w:val="FF0000"/>
                <w:szCs w:val="21"/>
                <w:lang w:val="zh-CN"/>
              </w:rPr>
            </w:pPr>
            <w:r w:rsidRPr="00AE7373">
              <w:rPr>
                <w:rFonts w:ascii="宋体" w:hAnsi="宋体" w:cs="宋体" w:hint="eastAsia"/>
                <w:color w:val="FF0000"/>
                <w:szCs w:val="21"/>
                <w:lang w:val="zh-CN"/>
              </w:rPr>
              <w:fldChar w:fldCharType="begin"/>
            </w:r>
            <w:r w:rsidR="00644E29" w:rsidRPr="00AE7373">
              <w:rPr>
                <w:rFonts w:ascii="宋体" w:hAnsi="宋体" w:cs="宋体" w:hint="eastAsia"/>
                <w:color w:val="FF0000"/>
                <w:szCs w:val="21"/>
                <w:lang w:val="zh-CN"/>
              </w:rPr>
              <w:instrText xml:space="preserve"> = 1 \* GB3 </w:instrText>
            </w:r>
            <w:r w:rsidRPr="00AE7373">
              <w:rPr>
                <w:rFonts w:ascii="宋体" w:hAnsi="宋体" w:cs="宋体" w:hint="eastAsia"/>
                <w:color w:val="FF0000"/>
                <w:szCs w:val="21"/>
                <w:lang w:val="zh-CN"/>
              </w:rPr>
              <w:fldChar w:fldCharType="separate"/>
            </w:r>
            <w:r w:rsidR="00644E29" w:rsidRPr="00AE7373">
              <w:rPr>
                <w:rFonts w:ascii="宋体" w:hAnsi="宋体" w:cs="宋体" w:hint="eastAsia"/>
                <w:color w:val="FF0000"/>
                <w:szCs w:val="21"/>
                <w:lang w:val="zh-CN"/>
              </w:rPr>
              <w:t>①</w:t>
            </w:r>
            <w:r w:rsidRPr="00AE7373">
              <w:rPr>
                <w:rFonts w:ascii="宋体" w:hAnsi="宋体" w:cs="宋体" w:hint="eastAsia"/>
                <w:color w:val="FF0000"/>
                <w:szCs w:val="21"/>
                <w:lang w:val="zh-CN"/>
              </w:rPr>
              <w:fldChar w:fldCharType="end"/>
            </w:r>
            <w:r w:rsidR="00644E29" w:rsidRPr="00AE7373">
              <w:rPr>
                <w:rFonts w:ascii="宋体" w:hAnsi="宋体" w:cs="宋体" w:hint="eastAsia"/>
                <w:color w:val="FF0000"/>
                <w:szCs w:val="21"/>
                <w:lang w:val="zh-CN"/>
              </w:rPr>
              <w:t>满足招标文件要求的全部技术指标</w:t>
            </w:r>
            <w:r w:rsidR="00F86162" w:rsidRPr="00AE7373">
              <w:rPr>
                <w:rFonts w:ascii="宋体" w:hAnsi="宋体" w:cs="宋体"/>
                <w:color w:val="FF0000"/>
                <w:szCs w:val="21"/>
              </w:rPr>
              <w:t>7</w:t>
            </w:r>
            <w:r w:rsidR="00644E29" w:rsidRPr="00AE7373">
              <w:rPr>
                <w:rFonts w:ascii="宋体" w:hAnsi="宋体" w:cs="宋体" w:hint="eastAsia"/>
                <w:color w:val="FF0000"/>
                <w:szCs w:val="21"/>
                <w:lang w:val="zh-CN"/>
              </w:rPr>
              <w:t>分。</w:t>
            </w:r>
          </w:p>
          <w:p w:rsidR="00A46CF8" w:rsidRPr="00AE7373" w:rsidRDefault="00E0312D">
            <w:pPr>
              <w:rPr>
                <w:rFonts w:ascii="宋体" w:hAnsi="宋体" w:cs="宋体"/>
                <w:color w:val="FF0000"/>
                <w:szCs w:val="21"/>
                <w:lang w:val="zh-CN"/>
              </w:rPr>
            </w:pPr>
            <w:r w:rsidRPr="00AE7373">
              <w:rPr>
                <w:rFonts w:ascii="宋体" w:hAnsi="宋体" w:cs="宋体" w:hint="eastAsia"/>
                <w:color w:val="FF0000"/>
                <w:szCs w:val="21"/>
                <w:lang w:val="zh-CN"/>
              </w:rPr>
              <w:fldChar w:fldCharType="begin"/>
            </w:r>
            <w:r w:rsidR="00644E29" w:rsidRPr="00AE7373">
              <w:rPr>
                <w:rFonts w:ascii="宋体" w:hAnsi="宋体" w:cs="宋体" w:hint="eastAsia"/>
                <w:color w:val="FF0000"/>
                <w:szCs w:val="21"/>
                <w:lang w:val="zh-CN"/>
              </w:rPr>
              <w:instrText xml:space="preserve"> = 2 \* GB3 </w:instrText>
            </w:r>
            <w:r w:rsidRPr="00AE7373">
              <w:rPr>
                <w:rFonts w:ascii="宋体" w:hAnsi="宋体" w:cs="宋体" w:hint="eastAsia"/>
                <w:color w:val="FF0000"/>
                <w:szCs w:val="21"/>
                <w:lang w:val="zh-CN"/>
              </w:rPr>
              <w:fldChar w:fldCharType="separate"/>
            </w:r>
            <w:r w:rsidR="00644E29" w:rsidRPr="00AE7373">
              <w:rPr>
                <w:rFonts w:ascii="宋体" w:hAnsi="宋体" w:cs="宋体" w:hint="eastAsia"/>
                <w:color w:val="FF0000"/>
                <w:szCs w:val="21"/>
                <w:lang w:val="zh-CN"/>
              </w:rPr>
              <w:t>②</w:t>
            </w:r>
            <w:r w:rsidRPr="00AE7373">
              <w:rPr>
                <w:rFonts w:ascii="宋体" w:hAnsi="宋体" w:cs="宋体" w:hint="eastAsia"/>
                <w:color w:val="FF0000"/>
                <w:szCs w:val="21"/>
                <w:lang w:val="zh-CN"/>
              </w:rPr>
              <w:fldChar w:fldCharType="end"/>
            </w:r>
            <w:r w:rsidR="00644E29" w:rsidRPr="00AE7373">
              <w:rPr>
                <w:rFonts w:ascii="宋体" w:hAnsi="宋体" w:cs="宋体" w:hint="eastAsia"/>
                <w:color w:val="FF0000"/>
                <w:szCs w:val="21"/>
                <w:lang w:val="zh-CN"/>
              </w:rPr>
              <w:t>非标注“★”项技术指标或其他要求有负偏离的，有一项减</w:t>
            </w:r>
            <w:r w:rsidR="00F86162" w:rsidRPr="00AE7373">
              <w:rPr>
                <w:rFonts w:ascii="宋体" w:hAnsi="宋体" w:cs="宋体"/>
                <w:color w:val="FF0000"/>
                <w:szCs w:val="21"/>
                <w:lang w:val="zh-CN"/>
              </w:rPr>
              <w:t>1</w:t>
            </w:r>
            <w:r w:rsidR="00644E29" w:rsidRPr="00AE7373">
              <w:rPr>
                <w:rFonts w:ascii="宋体" w:hAnsi="宋体" w:cs="宋体" w:hint="eastAsia"/>
                <w:color w:val="FF0000"/>
                <w:szCs w:val="21"/>
                <w:lang w:val="zh-CN"/>
              </w:rPr>
              <w:t>分</w:t>
            </w:r>
            <w:r w:rsidR="00F86162" w:rsidRPr="00AE7373">
              <w:rPr>
                <w:rFonts w:ascii="宋体" w:hAnsi="宋体" w:cs="宋体" w:hint="eastAsia"/>
                <w:color w:val="FF0000"/>
                <w:szCs w:val="21"/>
                <w:lang w:val="zh-CN"/>
              </w:rPr>
              <w:t>，最多可减3分</w:t>
            </w:r>
            <w:r w:rsidR="00644E29" w:rsidRPr="00AE7373">
              <w:rPr>
                <w:rFonts w:ascii="宋体" w:hAnsi="宋体" w:cs="宋体" w:hint="eastAsia"/>
                <w:color w:val="FF0000"/>
                <w:szCs w:val="21"/>
                <w:lang w:val="zh-CN"/>
              </w:rPr>
              <w:t>。非标注“★”项的技术指标或其他要求响应负偏离超过五项（含五项）的，投标无效。</w:t>
            </w:r>
          </w:p>
          <w:p w:rsidR="00A46CF8" w:rsidRPr="00AE7373" w:rsidRDefault="00E0312D">
            <w:pPr>
              <w:rPr>
                <w:rFonts w:ascii="宋体" w:hAnsi="宋体" w:cs="宋体"/>
                <w:color w:val="FF0000"/>
                <w:szCs w:val="21"/>
                <w:lang w:val="zh-CN"/>
              </w:rPr>
            </w:pPr>
            <w:r w:rsidRPr="00AE7373">
              <w:rPr>
                <w:rFonts w:ascii="宋体" w:hAnsi="宋体" w:cs="宋体" w:hint="eastAsia"/>
                <w:color w:val="FF0000"/>
                <w:szCs w:val="21"/>
                <w:lang w:val="zh-CN"/>
              </w:rPr>
              <w:fldChar w:fldCharType="begin"/>
            </w:r>
            <w:r w:rsidR="00644E29" w:rsidRPr="00AE7373">
              <w:rPr>
                <w:rFonts w:ascii="宋体" w:hAnsi="宋体" w:cs="宋体" w:hint="eastAsia"/>
                <w:color w:val="FF0000"/>
                <w:szCs w:val="21"/>
                <w:lang w:val="zh-CN"/>
              </w:rPr>
              <w:instrText xml:space="preserve"> = 3 \* GB3 </w:instrText>
            </w:r>
            <w:r w:rsidRPr="00AE7373">
              <w:rPr>
                <w:rFonts w:ascii="宋体" w:hAnsi="宋体" w:cs="宋体" w:hint="eastAsia"/>
                <w:color w:val="FF0000"/>
                <w:szCs w:val="21"/>
                <w:lang w:val="zh-CN"/>
              </w:rPr>
              <w:fldChar w:fldCharType="separate"/>
            </w:r>
            <w:r w:rsidR="00644E29" w:rsidRPr="00AE7373">
              <w:rPr>
                <w:rFonts w:ascii="宋体" w:hAnsi="宋体" w:cs="宋体" w:hint="eastAsia"/>
                <w:color w:val="FF0000"/>
                <w:szCs w:val="21"/>
                <w:lang w:val="zh-CN"/>
              </w:rPr>
              <w:t>③</w:t>
            </w:r>
            <w:r w:rsidRPr="00AE7373">
              <w:rPr>
                <w:rFonts w:ascii="宋体" w:hAnsi="宋体" w:cs="宋体" w:hint="eastAsia"/>
                <w:color w:val="FF0000"/>
                <w:szCs w:val="21"/>
                <w:lang w:val="zh-CN"/>
              </w:rPr>
              <w:fldChar w:fldCharType="end"/>
            </w:r>
            <w:r w:rsidR="00644E29" w:rsidRPr="00AE7373">
              <w:rPr>
                <w:rFonts w:ascii="宋体" w:hAnsi="宋体" w:cs="宋体" w:hint="eastAsia"/>
                <w:color w:val="FF0000"/>
                <w:szCs w:val="21"/>
                <w:lang w:val="zh-CN"/>
              </w:rPr>
              <w:t xml:space="preserve">标注“★”不允许负偏离的实质性要求和条件有正偏离的，由评标委员会依据投标人提供的技术说明文件等资料共同认定，每有一项技术指标正偏离加1分，最高加3分。            </w:t>
            </w:r>
          </w:p>
        </w:tc>
      </w:tr>
      <w:tr w:rsidR="00A46CF8">
        <w:trPr>
          <w:trHeight w:val="454"/>
          <w:jc w:val="center"/>
        </w:trPr>
        <w:tc>
          <w:tcPr>
            <w:tcW w:w="706" w:type="dxa"/>
            <w:vMerge/>
            <w:vAlign w:val="center"/>
          </w:tcPr>
          <w:p w:rsidR="00A46CF8" w:rsidRDefault="00A46CF8">
            <w:pPr>
              <w:autoSpaceDE w:val="0"/>
              <w:autoSpaceDN w:val="0"/>
              <w:adjustRightInd w:val="0"/>
              <w:jc w:val="center"/>
              <w:rPr>
                <w:rFonts w:ascii="宋体" w:hAnsi="宋体" w:cs="宋体"/>
                <w:szCs w:val="21"/>
              </w:rPr>
            </w:pPr>
          </w:p>
        </w:tc>
        <w:tc>
          <w:tcPr>
            <w:tcW w:w="1580" w:type="dxa"/>
            <w:gridSpan w:val="2"/>
            <w:vMerge/>
            <w:vAlign w:val="center"/>
          </w:tcPr>
          <w:p w:rsidR="00A46CF8" w:rsidRDefault="00A46CF8">
            <w:pPr>
              <w:autoSpaceDE w:val="0"/>
              <w:autoSpaceDN w:val="0"/>
              <w:adjustRightInd w:val="0"/>
              <w:jc w:val="center"/>
              <w:rPr>
                <w:rFonts w:ascii="宋体" w:hAnsi="宋体" w:cs="宋体"/>
                <w:szCs w:val="21"/>
                <w:lang w:val="zh-CN"/>
              </w:rPr>
            </w:pPr>
          </w:p>
        </w:tc>
        <w:tc>
          <w:tcPr>
            <w:tcW w:w="1098" w:type="dxa"/>
            <w:vAlign w:val="center"/>
          </w:tcPr>
          <w:p w:rsidR="00A46CF8" w:rsidRPr="00AE7373" w:rsidRDefault="00F86162">
            <w:pPr>
              <w:autoSpaceDE w:val="0"/>
              <w:autoSpaceDN w:val="0"/>
              <w:adjustRightInd w:val="0"/>
              <w:jc w:val="center"/>
              <w:rPr>
                <w:rFonts w:ascii="宋体" w:hAnsi="宋体" w:cs="宋体"/>
                <w:color w:val="FF0000"/>
                <w:szCs w:val="21"/>
                <w:lang w:val="zh-CN"/>
              </w:rPr>
            </w:pPr>
            <w:del w:id="239" w:author="wang li" w:date="2023-08-11T11:04:00Z">
              <w:r w:rsidRPr="00AE7373" w:rsidDel="0052397A">
                <w:rPr>
                  <w:rFonts w:ascii="宋体" w:hAnsi="宋体" w:cs="宋体"/>
                  <w:color w:val="FF0000"/>
                  <w:szCs w:val="21"/>
                </w:rPr>
                <w:delText>5</w:delText>
              </w:r>
            </w:del>
            <w:ins w:id="240" w:author="wang li" w:date="2023-08-11T11:04:00Z">
              <w:r w:rsidR="0052397A">
                <w:rPr>
                  <w:rFonts w:ascii="宋体" w:hAnsi="宋体" w:cs="宋体"/>
                  <w:color w:val="FF0000"/>
                  <w:szCs w:val="21"/>
                </w:rPr>
                <w:t>2</w:t>
              </w:r>
            </w:ins>
            <w:r w:rsidR="00644E29" w:rsidRPr="00AE7373">
              <w:rPr>
                <w:rFonts w:ascii="宋体" w:hAnsi="宋体" w:cs="宋体" w:hint="eastAsia"/>
                <w:color w:val="FF0000"/>
                <w:szCs w:val="21"/>
                <w:lang w:val="zh-CN"/>
              </w:rPr>
              <w:t>分</w:t>
            </w:r>
          </w:p>
        </w:tc>
        <w:tc>
          <w:tcPr>
            <w:tcW w:w="6300" w:type="dxa"/>
            <w:vAlign w:val="center"/>
          </w:tcPr>
          <w:p w:rsidR="00A46CF8" w:rsidRPr="00AE7373" w:rsidRDefault="00644E29">
            <w:pPr>
              <w:rPr>
                <w:rFonts w:ascii="宋体" w:hAnsi="宋体" w:cs="宋体"/>
                <w:color w:val="FF0000"/>
                <w:szCs w:val="21"/>
                <w:lang w:val="zh-CN"/>
              </w:rPr>
            </w:pPr>
            <w:r w:rsidRPr="00AE7373">
              <w:rPr>
                <w:rFonts w:ascii="宋体" w:hAnsi="宋体" w:cs="宋体" w:hint="eastAsia"/>
                <w:color w:val="FF0000"/>
                <w:szCs w:val="21"/>
              </w:rPr>
              <w:t>依据投标货物的功能、性能和技术质量进行综合评审，最高得</w:t>
            </w:r>
            <w:del w:id="241" w:author="wang li" w:date="2023-08-11T11:04:00Z">
              <w:r w:rsidR="00F86162" w:rsidRPr="00AE7373" w:rsidDel="0052397A">
                <w:rPr>
                  <w:rFonts w:ascii="宋体" w:hAnsi="宋体" w:cs="宋体"/>
                  <w:color w:val="FF0000"/>
                  <w:szCs w:val="21"/>
                </w:rPr>
                <w:delText>5</w:delText>
              </w:r>
            </w:del>
            <w:ins w:id="242" w:author="wang li" w:date="2023-08-11T11:05:00Z">
              <w:r w:rsidR="0052397A">
                <w:rPr>
                  <w:rFonts w:ascii="宋体" w:hAnsi="宋体" w:cs="宋体"/>
                  <w:color w:val="FF0000"/>
                  <w:szCs w:val="21"/>
                </w:rPr>
                <w:t>2</w:t>
              </w:r>
            </w:ins>
            <w:r w:rsidRPr="00AE7373">
              <w:rPr>
                <w:rFonts w:ascii="宋体" w:hAnsi="宋体" w:cs="宋体" w:hint="eastAsia"/>
                <w:color w:val="FF0000"/>
                <w:szCs w:val="21"/>
              </w:rPr>
              <w:t>分。</w:t>
            </w:r>
          </w:p>
        </w:tc>
      </w:tr>
      <w:tr w:rsidR="00A46CF8">
        <w:trPr>
          <w:trHeight w:val="454"/>
          <w:jc w:val="center"/>
        </w:trPr>
        <w:tc>
          <w:tcPr>
            <w:tcW w:w="706" w:type="dxa"/>
            <w:vMerge/>
            <w:vAlign w:val="center"/>
          </w:tcPr>
          <w:p w:rsidR="00A46CF8" w:rsidRDefault="00A46CF8">
            <w:pPr>
              <w:autoSpaceDE w:val="0"/>
              <w:autoSpaceDN w:val="0"/>
              <w:adjustRightInd w:val="0"/>
              <w:jc w:val="center"/>
              <w:rPr>
                <w:rFonts w:ascii="宋体" w:hAnsi="宋体" w:cs="宋体"/>
                <w:szCs w:val="21"/>
              </w:rPr>
            </w:pPr>
          </w:p>
        </w:tc>
        <w:tc>
          <w:tcPr>
            <w:tcW w:w="1580" w:type="dxa"/>
            <w:gridSpan w:val="2"/>
            <w:vMerge/>
            <w:vAlign w:val="center"/>
          </w:tcPr>
          <w:p w:rsidR="00A46CF8" w:rsidRDefault="00A46CF8">
            <w:pPr>
              <w:autoSpaceDE w:val="0"/>
              <w:autoSpaceDN w:val="0"/>
              <w:adjustRightInd w:val="0"/>
              <w:jc w:val="center"/>
              <w:rPr>
                <w:rFonts w:ascii="宋体" w:hAnsi="宋体" w:cs="宋体"/>
                <w:szCs w:val="21"/>
                <w:lang w:val="zh-CN"/>
              </w:rPr>
            </w:pPr>
          </w:p>
        </w:tc>
        <w:tc>
          <w:tcPr>
            <w:tcW w:w="1098" w:type="dxa"/>
            <w:vAlign w:val="center"/>
          </w:tcPr>
          <w:p w:rsidR="00A46CF8" w:rsidRPr="00AE7373" w:rsidRDefault="00F86162">
            <w:pPr>
              <w:autoSpaceDE w:val="0"/>
              <w:autoSpaceDN w:val="0"/>
              <w:adjustRightInd w:val="0"/>
              <w:jc w:val="center"/>
              <w:rPr>
                <w:rFonts w:ascii="宋体" w:hAnsi="宋体" w:cs="宋体"/>
                <w:color w:val="FF0000"/>
                <w:szCs w:val="21"/>
                <w:lang w:val="zh-CN"/>
              </w:rPr>
            </w:pPr>
            <w:del w:id="243" w:author="wang li" w:date="2023-08-11T11:05:00Z">
              <w:r w:rsidRPr="00AE7373" w:rsidDel="0052397A">
                <w:rPr>
                  <w:rFonts w:ascii="宋体" w:hAnsi="宋体" w:cs="宋体"/>
                  <w:color w:val="FF0000"/>
                  <w:szCs w:val="21"/>
                </w:rPr>
                <w:delText>3</w:delText>
              </w:r>
            </w:del>
            <w:ins w:id="244" w:author="wang li" w:date="2023-08-11T11:05:00Z">
              <w:r w:rsidR="0052397A">
                <w:rPr>
                  <w:rFonts w:ascii="宋体" w:hAnsi="宋体" w:cs="宋体"/>
                  <w:color w:val="FF0000"/>
                  <w:szCs w:val="21"/>
                </w:rPr>
                <w:t>2</w:t>
              </w:r>
            </w:ins>
            <w:r w:rsidR="00644E29" w:rsidRPr="00AE7373">
              <w:rPr>
                <w:rFonts w:ascii="宋体" w:hAnsi="宋体" w:cs="宋体" w:hint="eastAsia"/>
                <w:color w:val="FF0000"/>
                <w:szCs w:val="21"/>
              </w:rPr>
              <w:t>分</w:t>
            </w:r>
          </w:p>
        </w:tc>
        <w:tc>
          <w:tcPr>
            <w:tcW w:w="6300" w:type="dxa"/>
            <w:vAlign w:val="center"/>
          </w:tcPr>
          <w:p w:rsidR="00A46CF8" w:rsidRPr="00AE7373" w:rsidRDefault="00644E29">
            <w:pPr>
              <w:rPr>
                <w:rFonts w:ascii="宋体" w:hAnsi="宋体" w:cs="宋体"/>
                <w:color w:val="FF0000"/>
                <w:szCs w:val="21"/>
              </w:rPr>
            </w:pPr>
            <w:r w:rsidRPr="00AE7373">
              <w:rPr>
                <w:rFonts w:ascii="宋体" w:hAnsi="宋体" w:cs="宋体" w:hint="eastAsia"/>
                <w:color w:val="FF0000"/>
                <w:szCs w:val="21"/>
              </w:rPr>
              <w:t>依据投标货物的安全、维护、维修进行综合评审，最高得</w:t>
            </w:r>
            <w:del w:id="245" w:author="wang li" w:date="2023-08-11T11:05:00Z">
              <w:r w:rsidR="00F86162" w:rsidRPr="00AE7373" w:rsidDel="0052397A">
                <w:rPr>
                  <w:rFonts w:ascii="宋体" w:hAnsi="宋体" w:cs="宋体"/>
                  <w:color w:val="FF0000"/>
                  <w:szCs w:val="21"/>
                </w:rPr>
                <w:delText>3</w:delText>
              </w:r>
            </w:del>
            <w:ins w:id="246" w:author="wang li" w:date="2023-08-11T11:05:00Z">
              <w:r w:rsidR="0052397A">
                <w:rPr>
                  <w:rFonts w:ascii="宋体" w:hAnsi="宋体" w:cs="宋体"/>
                  <w:color w:val="FF0000"/>
                  <w:szCs w:val="21"/>
                </w:rPr>
                <w:t>2</w:t>
              </w:r>
            </w:ins>
            <w:r w:rsidRPr="00AE7373">
              <w:rPr>
                <w:rFonts w:ascii="宋体" w:hAnsi="宋体" w:cs="宋体" w:hint="eastAsia"/>
                <w:color w:val="FF0000"/>
                <w:szCs w:val="21"/>
              </w:rPr>
              <w:t>分。</w:t>
            </w:r>
          </w:p>
        </w:tc>
      </w:tr>
      <w:tr w:rsidR="00A46CF8">
        <w:trPr>
          <w:trHeight w:val="454"/>
          <w:jc w:val="center"/>
        </w:trPr>
        <w:tc>
          <w:tcPr>
            <w:tcW w:w="706" w:type="dxa"/>
            <w:vMerge/>
            <w:vAlign w:val="center"/>
          </w:tcPr>
          <w:p w:rsidR="00A46CF8" w:rsidRDefault="00A46CF8">
            <w:pPr>
              <w:autoSpaceDE w:val="0"/>
              <w:autoSpaceDN w:val="0"/>
              <w:adjustRightInd w:val="0"/>
              <w:jc w:val="center"/>
              <w:rPr>
                <w:rFonts w:ascii="宋体" w:hAnsi="宋体" w:cs="宋体"/>
                <w:szCs w:val="21"/>
              </w:rPr>
            </w:pPr>
          </w:p>
        </w:tc>
        <w:tc>
          <w:tcPr>
            <w:tcW w:w="1580" w:type="dxa"/>
            <w:gridSpan w:val="2"/>
            <w:vMerge/>
            <w:vAlign w:val="center"/>
          </w:tcPr>
          <w:p w:rsidR="00A46CF8" w:rsidRDefault="00A46CF8">
            <w:pPr>
              <w:autoSpaceDE w:val="0"/>
              <w:autoSpaceDN w:val="0"/>
              <w:adjustRightInd w:val="0"/>
              <w:jc w:val="center"/>
              <w:rPr>
                <w:rFonts w:ascii="宋体" w:hAnsi="宋体" w:cs="宋体"/>
                <w:szCs w:val="21"/>
                <w:lang w:val="zh-CN"/>
              </w:rPr>
            </w:pPr>
          </w:p>
        </w:tc>
        <w:tc>
          <w:tcPr>
            <w:tcW w:w="1098" w:type="dxa"/>
            <w:vAlign w:val="center"/>
          </w:tcPr>
          <w:p w:rsidR="00A46CF8" w:rsidRPr="00AE7373" w:rsidRDefault="00F86162">
            <w:pPr>
              <w:autoSpaceDE w:val="0"/>
              <w:autoSpaceDN w:val="0"/>
              <w:adjustRightInd w:val="0"/>
              <w:jc w:val="center"/>
              <w:rPr>
                <w:rFonts w:ascii="宋体" w:hAnsi="宋体" w:cs="宋体"/>
                <w:color w:val="FF0000"/>
                <w:szCs w:val="21"/>
                <w:lang w:val="zh-CN"/>
              </w:rPr>
            </w:pPr>
            <w:del w:id="247" w:author="wang li" w:date="2023-08-11T11:05:00Z">
              <w:r w:rsidRPr="00AE7373" w:rsidDel="0052397A">
                <w:rPr>
                  <w:rFonts w:ascii="宋体" w:hAnsi="宋体" w:cs="宋体"/>
                  <w:color w:val="FF0000"/>
                  <w:szCs w:val="21"/>
                </w:rPr>
                <w:delText>2</w:delText>
              </w:r>
            </w:del>
            <w:ins w:id="248" w:author="wang li" w:date="2023-08-11T11:05:00Z">
              <w:r w:rsidR="0052397A">
                <w:rPr>
                  <w:rFonts w:ascii="宋体" w:hAnsi="宋体" w:cs="宋体"/>
                  <w:color w:val="FF0000"/>
                  <w:szCs w:val="21"/>
                </w:rPr>
                <w:t>1</w:t>
              </w:r>
            </w:ins>
            <w:r w:rsidR="00644E29" w:rsidRPr="00AE7373">
              <w:rPr>
                <w:rFonts w:ascii="宋体" w:hAnsi="宋体" w:cs="宋体" w:hint="eastAsia"/>
                <w:color w:val="FF0000"/>
                <w:szCs w:val="21"/>
              </w:rPr>
              <w:t>分</w:t>
            </w:r>
          </w:p>
        </w:tc>
        <w:tc>
          <w:tcPr>
            <w:tcW w:w="6300" w:type="dxa"/>
            <w:vAlign w:val="center"/>
          </w:tcPr>
          <w:p w:rsidR="00A46CF8" w:rsidRPr="00AE7373" w:rsidRDefault="00644E29">
            <w:pPr>
              <w:rPr>
                <w:rFonts w:ascii="宋体" w:hAnsi="宋体" w:cs="宋体"/>
                <w:color w:val="FF0000"/>
                <w:szCs w:val="21"/>
              </w:rPr>
            </w:pPr>
            <w:r w:rsidRPr="00AE7373">
              <w:rPr>
                <w:rFonts w:ascii="宋体" w:hAnsi="宋体" w:cs="宋体" w:hint="eastAsia"/>
                <w:color w:val="FF0000"/>
                <w:szCs w:val="21"/>
              </w:rPr>
              <w:t>依据投标货物技术升级改造状况进行综合评审，最高得</w:t>
            </w:r>
            <w:del w:id="249" w:author="wang li" w:date="2023-08-11T11:05:00Z">
              <w:r w:rsidR="00F86162" w:rsidRPr="00AE7373" w:rsidDel="0052397A">
                <w:rPr>
                  <w:rFonts w:ascii="宋体" w:hAnsi="宋体" w:cs="宋体"/>
                  <w:color w:val="FF0000"/>
                  <w:szCs w:val="21"/>
                </w:rPr>
                <w:delText>2</w:delText>
              </w:r>
            </w:del>
            <w:ins w:id="250" w:author="wang li" w:date="2023-08-11T11:05:00Z">
              <w:r w:rsidR="0052397A">
                <w:rPr>
                  <w:rFonts w:ascii="宋体" w:hAnsi="宋体" w:cs="宋体"/>
                  <w:color w:val="FF0000"/>
                  <w:szCs w:val="21"/>
                </w:rPr>
                <w:t>1</w:t>
              </w:r>
            </w:ins>
            <w:r w:rsidRPr="00AE7373">
              <w:rPr>
                <w:rFonts w:ascii="宋体" w:hAnsi="宋体" w:cs="宋体" w:hint="eastAsia"/>
                <w:color w:val="FF0000"/>
                <w:szCs w:val="21"/>
              </w:rPr>
              <w:t>分。</w:t>
            </w:r>
          </w:p>
        </w:tc>
      </w:tr>
      <w:tr w:rsidR="00A46CF8">
        <w:trPr>
          <w:trHeight w:val="454"/>
          <w:jc w:val="center"/>
        </w:trPr>
        <w:tc>
          <w:tcPr>
            <w:tcW w:w="706" w:type="dxa"/>
            <w:vMerge w:val="restart"/>
            <w:vAlign w:val="center"/>
          </w:tcPr>
          <w:p w:rsidR="00A46CF8" w:rsidRDefault="00644E29">
            <w:pPr>
              <w:autoSpaceDE w:val="0"/>
              <w:autoSpaceDN w:val="0"/>
              <w:adjustRightInd w:val="0"/>
              <w:jc w:val="center"/>
              <w:rPr>
                <w:rFonts w:ascii="宋体" w:hAnsi="宋体" w:cs="宋体"/>
                <w:szCs w:val="21"/>
              </w:rPr>
            </w:pPr>
            <w:r>
              <w:rPr>
                <w:rFonts w:ascii="宋体" w:hAnsi="宋体" w:cs="宋体" w:hint="eastAsia"/>
                <w:szCs w:val="21"/>
              </w:rPr>
              <w:t>3</w:t>
            </w:r>
          </w:p>
        </w:tc>
        <w:tc>
          <w:tcPr>
            <w:tcW w:w="662" w:type="dxa"/>
            <w:vMerge w:val="restart"/>
            <w:vAlign w:val="center"/>
          </w:tcPr>
          <w:p w:rsidR="00A46CF8" w:rsidRDefault="00644E29">
            <w:pPr>
              <w:autoSpaceDE w:val="0"/>
              <w:autoSpaceDN w:val="0"/>
              <w:adjustRightInd w:val="0"/>
              <w:jc w:val="center"/>
              <w:rPr>
                <w:rFonts w:ascii="宋体" w:hAnsi="宋体" w:cs="宋体"/>
                <w:szCs w:val="21"/>
                <w:lang w:val="zh-CN"/>
              </w:rPr>
            </w:pPr>
            <w:r>
              <w:rPr>
                <w:rFonts w:ascii="宋体" w:hAnsi="宋体" w:cs="宋体" w:hint="eastAsia"/>
                <w:szCs w:val="21"/>
                <w:lang w:val="zh-CN"/>
              </w:rPr>
              <w:t>服务部分</w:t>
            </w:r>
          </w:p>
        </w:tc>
        <w:tc>
          <w:tcPr>
            <w:tcW w:w="918" w:type="dxa"/>
            <w:vAlign w:val="center"/>
          </w:tcPr>
          <w:p w:rsidR="00A46CF8" w:rsidRDefault="00644E29">
            <w:pPr>
              <w:autoSpaceDE w:val="0"/>
              <w:autoSpaceDN w:val="0"/>
              <w:adjustRightInd w:val="0"/>
              <w:jc w:val="center"/>
              <w:rPr>
                <w:rFonts w:ascii="宋体" w:hAnsi="宋体" w:cs="宋体"/>
                <w:szCs w:val="21"/>
                <w:lang w:val="zh-CN"/>
              </w:rPr>
            </w:pPr>
            <w:r>
              <w:rPr>
                <w:rFonts w:ascii="宋体" w:hAnsi="宋体" w:cs="宋体" w:hint="eastAsia"/>
                <w:szCs w:val="21"/>
                <w:lang w:val="zh-CN"/>
              </w:rPr>
              <w:t>组织实施保障</w:t>
            </w:r>
          </w:p>
        </w:tc>
        <w:tc>
          <w:tcPr>
            <w:tcW w:w="1098" w:type="dxa"/>
            <w:vAlign w:val="center"/>
          </w:tcPr>
          <w:p w:rsidR="00A46CF8" w:rsidRDefault="00644E29">
            <w:pPr>
              <w:autoSpaceDE w:val="0"/>
              <w:autoSpaceDN w:val="0"/>
              <w:adjustRightInd w:val="0"/>
              <w:jc w:val="center"/>
              <w:rPr>
                <w:rFonts w:ascii="宋体" w:hAnsi="宋体" w:cs="宋体"/>
                <w:szCs w:val="21"/>
                <w:lang w:val="zh-CN"/>
              </w:rPr>
            </w:pPr>
            <w:r>
              <w:rPr>
                <w:rFonts w:ascii="宋体" w:hAnsi="宋体" w:cs="宋体" w:hint="eastAsia"/>
                <w:szCs w:val="21"/>
                <w:lang w:val="zh-CN"/>
              </w:rPr>
              <w:t>3分</w:t>
            </w:r>
          </w:p>
        </w:tc>
        <w:tc>
          <w:tcPr>
            <w:tcW w:w="6300" w:type="dxa"/>
            <w:vAlign w:val="center"/>
          </w:tcPr>
          <w:p w:rsidR="00A46CF8" w:rsidRDefault="00E0312D">
            <w:pPr>
              <w:rPr>
                <w:rFonts w:ascii="宋体" w:hAnsi="宋体" w:cs="宋体"/>
                <w:szCs w:val="21"/>
                <w:lang w:val="zh-CN"/>
              </w:rPr>
            </w:pPr>
            <w:r>
              <w:rPr>
                <w:rFonts w:ascii="宋体" w:hAnsi="宋体" w:cs="宋体" w:hint="eastAsia"/>
                <w:szCs w:val="21"/>
                <w:lang w:val="zh-CN"/>
              </w:rPr>
              <w:fldChar w:fldCharType="begin"/>
            </w:r>
            <w:r w:rsidR="00644E29">
              <w:rPr>
                <w:rFonts w:ascii="宋体" w:hAnsi="宋体" w:cs="宋体" w:hint="eastAsia"/>
                <w:szCs w:val="21"/>
                <w:lang w:val="zh-CN"/>
              </w:rPr>
              <w:instrText xml:space="preserve"> = 1 \* GB3 </w:instrText>
            </w:r>
            <w:r>
              <w:rPr>
                <w:rFonts w:ascii="宋体" w:hAnsi="宋体" w:cs="宋体" w:hint="eastAsia"/>
                <w:szCs w:val="21"/>
                <w:lang w:val="zh-CN"/>
              </w:rPr>
              <w:fldChar w:fldCharType="separate"/>
            </w:r>
            <w:r w:rsidR="00644E29">
              <w:rPr>
                <w:rFonts w:ascii="宋体" w:hAnsi="宋体" w:cs="宋体" w:hint="eastAsia"/>
                <w:szCs w:val="21"/>
                <w:lang w:val="zh-CN"/>
              </w:rPr>
              <w:t>①</w:t>
            </w:r>
            <w:r>
              <w:rPr>
                <w:rFonts w:ascii="宋体" w:hAnsi="宋体" w:cs="宋体" w:hint="eastAsia"/>
                <w:szCs w:val="21"/>
                <w:lang w:val="zh-CN"/>
              </w:rPr>
              <w:fldChar w:fldCharType="end"/>
            </w:r>
            <w:r w:rsidR="00644E29">
              <w:rPr>
                <w:rFonts w:ascii="宋体" w:hAnsi="宋体" w:cs="宋体" w:hint="eastAsia"/>
                <w:szCs w:val="21"/>
                <w:lang w:val="zh-CN"/>
              </w:rPr>
              <w:t>有且准确提供本项目总负责人及主要人员的姓名、职务、详细的地址和联系方式得1分，否则不得分；</w:t>
            </w:r>
          </w:p>
          <w:p w:rsidR="00A46CF8" w:rsidRDefault="00E0312D">
            <w:pPr>
              <w:rPr>
                <w:rFonts w:ascii="宋体" w:hAnsi="宋体" w:cs="宋体"/>
                <w:szCs w:val="21"/>
                <w:lang w:val="zh-CN"/>
              </w:rPr>
            </w:pPr>
            <w:r>
              <w:rPr>
                <w:rFonts w:ascii="宋体" w:hAnsi="宋体" w:cs="宋体" w:hint="eastAsia"/>
                <w:szCs w:val="21"/>
                <w:lang w:val="zh-CN"/>
              </w:rPr>
              <w:fldChar w:fldCharType="begin"/>
            </w:r>
            <w:r w:rsidR="00644E29">
              <w:rPr>
                <w:rFonts w:ascii="宋体" w:hAnsi="宋体" w:cs="宋体" w:hint="eastAsia"/>
                <w:szCs w:val="21"/>
                <w:lang w:val="zh-CN"/>
              </w:rPr>
              <w:instrText xml:space="preserve"> = 2 \* GB3 </w:instrText>
            </w:r>
            <w:r>
              <w:rPr>
                <w:rFonts w:ascii="宋体" w:hAnsi="宋体" w:cs="宋体" w:hint="eastAsia"/>
                <w:szCs w:val="21"/>
                <w:lang w:val="zh-CN"/>
              </w:rPr>
              <w:fldChar w:fldCharType="separate"/>
            </w:r>
            <w:r w:rsidR="00644E29">
              <w:rPr>
                <w:rFonts w:ascii="宋体" w:hAnsi="宋体" w:cs="宋体" w:hint="eastAsia"/>
                <w:szCs w:val="21"/>
                <w:lang w:val="zh-CN"/>
              </w:rPr>
              <w:t>②</w:t>
            </w:r>
            <w:r>
              <w:rPr>
                <w:rFonts w:ascii="宋体" w:hAnsi="宋体" w:cs="宋体" w:hint="eastAsia"/>
                <w:szCs w:val="21"/>
                <w:lang w:val="zh-CN"/>
              </w:rPr>
              <w:fldChar w:fldCharType="end"/>
            </w:r>
            <w:r w:rsidR="00644E29">
              <w:rPr>
                <w:rFonts w:ascii="宋体" w:hAnsi="宋体" w:cs="宋体" w:hint="eastAsia"/>
                <w:szCs w:val="21"/>
                <w:lang w:val="zh-CN"/>
              </w:rPr>
              <w:t>依据投标人提供的“实施时间进度表”进行综合评审，最高得1分；</w:t>
            </w:r>
          </w:p>
          <w:p w:rsidR="00A46CF8" w:rsidRDefault="00E0312D">
            <w:pPr>
              <w:rPr>
                <w:rFonts w:ascii="宋体" w:hAnsi="宋体" w:cs="宋体"/>
                <w:szCs w:val="21"/>
                <w:lang w:val="zh-CN"/>
              </w:rPr>
            </w:pPr>
            <w:r>
              <w:rPr>
                <w:rFonts w:ascii="宋体" w:hAnsi="宋体" w:cs="宋体" w:hint="eastAsia"/>
                <w:szCs w:val="21"/>
                <w:lang w:val="zh-CN"/>
              </w:rPr>
              <w:fldChar w:fldCharType="begin"/>
            </w:r>
            <w:r w:rsidR="00644E29">
              <w:rPr>
                <w:rFonts w:ascii="宋体" w:hAnsi="宋体" w:cs="宋体" w:hint="eastAsia"/>
                <w:szCs w:val="21"/>
                <w:lang w:val="zh-CN"/>
              </w:rPr>
              <w:instrText xml:space="preserve"> = 3 \* GB3 </w:instrText>
            </w:r>
            <w:r>
              <w:rPr>
                <w:rFonts w:ascii="宋体" w:hAnsi="宋体" w:cs="宋体" w:hint="eastAsia"/>
                <w:szCs w:val="21"/>
                <w:lang w:val="zh-CN"/>
              </w:rPr>
              <w:fldChar w:fldCharType="separate"/>
            </w:r>
            <w:r w:rsidR="00644E29">
              <w:rPr>
                <w:rFonts w:ascii="宋体" w:hAnsi="宋体" w:cs="宋体" w:hint="eastAsia"/>
                <w:szCs w:val="21"/>
                <w:lang w:val="zh-CN"/>
              </w:rPr>
              <w:t>③</w:t>
            </w:r>
            <w:r>
              <w:rPr>
                <w:rFonts w:ascii="宋体" w:hAnsi="宋体" w:cs="宋体" w:hint="eastAsia"/>
                <w:szCs w:val="21"/>
                <w:lang w:val="zh-CN"/>
              </w:rPr>
              <w:fldChar w:fldCharType="end"/>
            </w:r>
            <w:r w:rsidR="00644E29">
              <w:rPr>
                <w:rFonts w:ascii="宋体" w:hAnsi="宋体" w:cs="宋体" w:hint="eastAsia"/>
                <w:szCs w:val="21"/>
                <w:lang w:val="zh-CN"/>
              </w:rPr>
              <w:t>依据投标人提供的交付使用标准和保障措施进行综合评审，最高得1分。</w:t>
            </w:r>
          </w:p>
        </w:tc>
      </w:tr>
      <w:tr w:rsidR="00A46CF8">
        <w:trPr>
          <w:trHeight w:val="454"/>
          <w:jc w:val="center"/>
        </w:trPr>
        <w:tc>
          <w:tcPr>
            <w:tcW w:w="706" w:type="dxa"/>
            <w:vMerge/>
            <w:vAlign w:val="center"/>
          </w:tcPr>
          <w:p w:rsidR="00A46CF8" w:rsidRDefault="00A46CF8">
            <w:pPr>
              <w:autoSpaceDE w:val="0"/>
              <w:autoSpaceDN w:val="0"/>
              <w:adjustRightInd w:val="0"/>
              <w:jc w:val="center"/>
              <w:rPr>
                <w:rFonts w:ascii="宋体" w:hAnsi="宋体" w:cs="宋体"/>
                <w:szCs w:val="21"/>
              </w:rPr>
            </w:pPr>
          </w:p>
        </w:tc>
        <w:tc>
          <w:tcPr>
            <w:tcW w:w="662" w:type="dxa"/>
            <w:vMerge/>
            <w:vAlign w:val="center"/>
          </w:tcPr>
          <w:p w:rsidR="00A46CF8" w:rsidRDefault="00A46CF8">
            <w:pPr>
              <w:autoSpaceDE w:val="0"/>
              <w:autoSpaceDN w:val="0"/>
              <w:adjustRightInd w:val="0"/>
              <w:jc w:val="center"/>
              <w:rPr>
                <w:rFonts w:ascii="宋体" w:hAnsi="宋体" w:cs="宋体"/>
                <w:szCs w:val="21"/>
                <w:lang w:val="zh-CN"/>
              </w:rPr>
            </w:pPr>
          </w:p>
        </w:tc>
        <w:tc>
          <w:tcPr>
            <w:tcW w:w="918" w:type="dxa"/>
            <w:vAlign w:val="center"/>
          </w:tcPr>
          <w:p w:rsidR="00A46CF8" w:rsidRDefault="00644E29">
            <w:pPr>
              <w:autoSpaceDE w:val="0"/>
              <w:autoSpaceDN w:val="0"/>
              <w:adjustRightInd w:val="0"/>
              <w:jc w:val="center"/>
              <w:rPr>
                <w:rFonts w:ascii="宋体" w:hAnsi="宋体" w:cs="宋体"/>
                <w:szCs w:val="21"/>
                <w:lang w:val="zh-CN"/>
              </w:rPr>
            </w:pPr>
            <w:r>
              <w:rPr>
                <w:rFonts w:ascii="宋体" w:hAnsi="宋体" w:cs="宋体" w:hint="eastAsia"/>
                <w:szCs w:val="21"/>
                <w:lang w:val="zh-CN"/>
              </w:rPr>
              <w:t>售后服务保障</w:t>
            </w:r>
          </w:p>
        </w:tc>
        <w:tc>
          <w:tcPr>
            <w:tcW w:w="1098" w:type="dxa"/>
            <w:vAlign w:val="center"/>
          </w:tcPr>
          <w:p w:rsidR="00A46CF8" w:rsidRDefault="00F86162">
            <w:pPr>
              <w:autoSpaceDE w:val="0"/>
              <w:autoSpaceDN w:val="0"/>
              <w:adjustRightInd w:val="0"/>
              <w:jc w:val="center"/>
              <w:rPr>
                <w:rFonts w:ascii="宋体" w:hAnsi="宋体" w:cs="宋体"/>
                <w:szCs w:val="21"/>
                <w:lang w:val="zh-CN"/>
              </w:rPr>
            </w:pPr>
            <w:del w:id="251" w:author="wang li" w:date="2023-08-11T11:06:00Z">
              <w:r w:rsidRPr="00AE7373" w:rsidDel="0052397A">
                <w:rPr>
                  <w:rFonts w:ascii="宋体" w:hAnsi="宋体" w:cs="宋体"/>
                  <w:color w:val="FF0000"/>
                  <w:szCs w:val="21"/>
                  <w:lang w:val="zh-CN"/>
                </w:rPr>
                <w:delText>5</w:delText>
              </w:r>
            </w:del>
            <w:ins w:id="252" w:author="wang li" w:date="2023-08-11T16:56:00Z">
              <w:r w:rsidR="003E0AC6">
                <w:rPr>
                  <w:rFonts w:ascii="宋体" w:hAnsi="宋体" w:cs="宋体"/>
                  <w:color w:val="FF0000"/>
                  <w:szCs w:val="21"/>
                  <w:lang w:val="zh-CN"/>
                </w:rPr>
                <w:t>7</w:t>
              </w:r>
            </w:ins>
            <w:r w:rsidR="00644E29" w:rsidRPr="00AE7373">
              <w:rPr>
                <w:rFonts w:ascii="宋体" w:hAnsi="宋体" w:cs="宋体" w:hint="eastAsia"/>
                <w:color w:val="FF0000"/>
                <w:szCs w:val="21"/>
                <w:lang w:val="zh-CN"/>
              </w:rPr>
              <w:t>分</w:t>
            </w:r>
          </w:p>
        </w:tc>
        <w:tc>
          <w:tcPr>
            <w:tcW w:w="6300" w:type="dxa"/>
            <w:vAlign w:val="center"/>
          </w:tcPr>
          <w:p w:rsidR="00A46CF8" w:rsidRDefault="00E0312D">
            <w:pPr>
              <w:rPr>
                <w:rFonts w:ascii="宋体" w:hAnsi="宋体" w:cs="宋体"/>
                <w:szCs w:val="21"/>
                <w:lang w:val="zh-CN"/>
              </w:rPr>
            </w:pPr>
            <w:r>
              <w:rPr>
                <w:rFonts w:ascii="宋体" w:hAnsi="宋体" w:cs="宋体" w:hint="eastAsia"/>
                <w:szCs w:val="21"/>
                <w:lang w:val="zh-CN"/>
              </w:rPr>
              <w:fldChar w:fldCharType="begin"/>
            </w:r>
            <w:r w:rsidR="00644E29">
              <w:rPr>
                <w:rFonts w:ascii="宋体" w:hAnsi="宋体" w:cs="宋体" w:hint="eastAsia"/>
                <w:szCs w:val="21"/>
                <w:lang w:val="zh-CN"/>
              </w:rPr>
              <w:instrText xml:space="preserve"> = 1 \* GB3 </w:instrText>
            </w:r>
            <w:r>
              <w:rPr>
                <w:rFonts w:ascii="宋体" w:hAnsi="宋体" w:cs="宋体" w:hint="eastAsia"/>
                <w:szCs w:val="21"/>
                <w:lang w:val="zh-CN"/>
              </w:rPr>
              <w:fldChar w:fldCharType="separate"/>
            </w:r>
            <w:r w:rsidR="00644E29">
              <w:rPr>
                <w:rFonts w:ascii="宋体" w:hAnsi="宋体" w:cs="宋体" w:hint="eastAsia"/>
                <w:szCs w:val="21"/>
                <w:lang w:val="zh-CN"/>
              </w:rPr>
              <w:t>①</w:t>
            </w:r>
            <w:r>
              <w:rPr>
                <w:rFonts w:ascii="宋体" w:hAnsi="宋体" w:cs="宋体" w:hint="eastAsia"/>
                <w:szCs w:val="21"/>
                <w:lang w:val="zh-CN"/>
              </w:rPr>
              <w:fldChar w:fldCharType="end"/>
            </w:r>
            <w:r w:rsidR="00644E29">
              <w:rPr>
                <w:rFonts w:ascii="宋体" w:hAnsi="宋体" w:cs="宋体" w:hint="eastAsia"/>
                <w:szCs w:val="21"/>
                <w:lang w:val="zh-CN"/>
              </w:rPr>
              <w:t>有且准确提供本项目售后服务总负责人及售后服务网点的姓名、职务、详细的地址和联系方式的得1分；</w:t>
            </w:r>
          </w:p>
          <w:p w:rsidR="00A46CF8" w:rsidDel="003E0AC6" w:rsidRDefault="00E0312D">
            <w:pPr>
              <w:rPr>
                <w:del w:id="253" w:author="wang li" w:date="2023-08-11T16:54:00Z"/>
                <w:rFonts w:ascii="宋体" w:hAnsi="宋体" w:cs="宋体"/>
                <w:szCs w:val="21"/>
                <w:lang w:val="zh-CN"/>
              </w:rPr>
            </w:pPr>
            <w:r>
              <w:rPr>
                <w:rFonts w:ascii="宋体" w:hAnsi="宋体" w:cs="宋体" w:hint="eastAsia"/>
                <w:szCs w:val="21"/>
                <w:lang w:val="zh-CN"/>
              </w:rPr>
              <w:fldChar w:fldCharType="begin"/>
            </w:r>
            <w:r w:rsidR="00644E29">
              <w:rPr>
                <w:rFonts w:ascii="宋体" w:hAnsi="宋体" w:cs="宋体" w:hint="eastAsia"/>
                <w:szCs w:val="21"/>
                <w:lang w:val="zh-CN"/>
              </w:rPr>
              <w:instrText xml:space="preserve"> = 2 \* GB3 </w:instrText>
            </w:r>
            <w:r>
              <w:rPr>
                <w:rFonts w:ascii="宋体" w:hAnsi="宋体" w:cs="宋体" w:hint="eastAsia"/>
                <w:szCs w:val="21"/>
                <w:lang w:val="zh-CN"/>
              </w:rPr>
              <w:fldChar w:fldCharType="separate"/>
            </w:r>
            <w:r w:rsidR="00644E29">
              <w:rPr>
                <w:rFonts w:ascii="宋体" w:hAnsi="宋体" w:cs="宋体" w:hint="eastAsia"/>
                <w:szCs w:val="21"/>
                <w:lang w:val="zh-CN"/>
              </w:rPr>
              <w:t>②</w:t>
            </w:r>
            <w:r>
              <w:rPr>
                <w:rFonts w:ascii="宋体" w:hAnsi="宋体" w:cs="宋体" w:hint="eastAsia"/>
                <w:szCs w:val="21"/>
                <w:lang w:val="zh-CN"/>
              </w:rPr>
              <w:fldChar w:fldCharType="end"/>
            </w:r>
            <w:del w:id="254" w:author="wang li" w:date="2023-08-11T16:51:00Z">
              <w:r w:rsidR="00644E29" w:rsidDel="00141961">
                <w:rPr>
                  <w:rFonts w:ascii="宋体" w:hAnsi="宋体" w:cs="宋体" w:hint="eastAsia"/>
                  <w:szCs w:val="21"/>
                  <w:lang w:val="zh-CN"/>
                </w:rPr>
                <w:delText>具有本地化服务能力的</w:delText>
              </w:r>
            </w:del>
            <w:del w:id="255" w:author="wang li" w:date="2023-08-11T16:54:00Z">
              <w:r w:rsidR="00644E29" w:rsidDel="003E0AC6">
                <w:rPr>
                  <w:rFonts w:ascii="宋体" w:hAnsi="宋体" w:cs="宋体" w:hint="eastAsia"/>
                  <w:szCs w:val="21"/>
                  <w:lang w:val="zh-CN"/>
                </w:rPr>
                <w:delText>得1分</w:delText>
              </w:r>
            </w:del>
            <w:del w:id="256" w:author="wang li" w:date="2023-08-11T16:52:00Z">
              <w:r w:rsidR="00644E29" w:rsidDel="003E0AC6">
                <w:rPr>
                  <w:rFonts w:ascii="宋体" w:hAnsi="宋体" w:cs="宋体" w:hint="eastAsia"/>
                  <w:szCs w:val="21"/>
                  <w:lang w:val="zh-CN"/>
                </w:rPr>
                <w:delText>（本地化服务能力指具有下列条件之一a.在太原市具有固定的办公场所及人员；b.在太原市具有固定的合同伙伴；c.在太原市注册成立的）；</w:delText>
              </w:r>
            </w:del>
          </w:p>
          <w:p w:rsidR="003E0AC6" w:rsidRDefault="003E0AC6">
            <w:pPr>
              <w:rPr>
                <w:ins w:id="257" w:author="wang li" w:date="2023-08-11T16:55:00Z"/>
                <w:rFonts w:ascii="宋体" w:hAnsi="宋体" w:cs="宋体"/>
                <w:szCs w:val="21"/>
                <w:lang w:val="zh-CN"/>
              </w:rPr>
            </w:pPr>
            <w:ins w:id="258" w:author="wang li" w:date="2023-08-11T16:55:00Z">
              <w:r>
                <w:rPr>
                  <w:rFonts w:ascii="宋体" w:hAnsi="宋体" w:cs="宋体" w:hint="eastAsia"/>
                  <w:szCs w:val="21"/>
                  <w:lang w:val="zh-CN"/>
                </w:rPr>
                <w:t>依据投标人提供的售后服务承诺具体内容，</w:t>
              </w:r>
            </w:ins>
            <w:ins w:id="259" w:author="wang li" w:date="2023-08-11T17:22:00Z">
              <w:r w:rsidR="00C732D9">
                <w:rPr>
                  <w:rFonts w:ascii="宋体" w:hAnsi="宋体" w:cs="宋体" w:hint="eastAsia"/>
                  <w:szCs w:val="21"/>
                  <w:lang w:val="zh-CN"/>
                </w:rPr>
                <w:t>三项</w:t>
              </w:r>
            </w:ins>
            <w:ins w:id="260" w:author="wang li" w:date="2023-08-11T16:55:00Z">
              <w:r>
                <w:rPr>
                  <w:rFonts w:ascii="宋体" w:hAnsi="宋体" w:cs="宋体" w:hint="eastAsia"/>
                  <w:szCs w:val="21"/>
                  <w:lang w:val="zh-CN"/>
                </w:rPr>
                <w:t>投标项目中每一项提供</w:t>
              </w:r>
            </w:ins>
            <w:ins w:id="261" w:author="wang li" w:date="2023-08-11T17:22:00Z">
              <w:r w:rsidR="00C732D9">
                <w:rPr>
                  <w:rFonts w:ascii="宋体" w:hAnsi="宋体" w:cs="宋体" w:hint="eastAsia"/>
                  <w:szCs w:val="21"/>
                  <w:lang w:val="zh-CN"/>
                </w:rPr>
                <w:t>三</w:t>
              </w:r>
            </w:ins>
            <w:ins w:id="262" w:author="wang li" w:date="2023-08-11T16:55:00Z">
              <w:r>
                <w:rPr>
                  <w:rFonts w:ascii="宋体" w:hAnsi="宋体" w:cs="宋体" w:hint="eastAsia"/>
                  <w:szCs w:val="21"/>
                  <w:lang w:val="zh-CN"/>
                </w:rPr>
                <w:t>年</w:t>
              </w:r>
            </w:ins>
            <w:ins w:id="263" w:author="wang li" w:date="2023-08-11T17:20:00Z">
              <w:r w:rsidR="00C732D9">
                <w:rPr>
                  <w:rFonts w:ascii="宋体" w:hAnsi="宋体" w:cs="宋体" w:hint="eastAsia"/>
                  <w:szCs w:val="21"/>
                  <w:lang w:val="zh-CN"/>
                </w:rPr>
                <w:t>整机</w:t>
              </w:r>
            </w:ins>
            <w:ins w:id="264" w:author="wang li" w:date="2023-08-11T16:55:00Z">
              <w:r>
                <w:rPr>
                  <w:rFonts w:ascii="宋体" w:hAnsi="宋体" w:cs="宋体" w:hint="eastAsia"/>
                  <w:szCs w:val="21"/>
                  <w:lang w:val="zh-CN"/>
                </w:rPr>
                <w:t>保修服务</w:t>
              </w:r>
            </w:ins>
            <w:ins w:id="265" w:author="wang li" w:date="2023-08-11T17:21:00Z">
              <w:r w:rsidR="00C732D9">
                <w:rPr>
                  <w:rFonts w:ascii="宋体" w:hAnsi="宋体" w:cs="宋体" w:hint="eastAsia"/>
                  <w:szCs w:val="21"/>
                  <w:lang w:val="zh-CN"/>
                </w:rPr>
                <w:t>的</w:t>
              </w:r>
            </w:ins>
            <w:ins w:id="266" w:author="wang li" w:date="2023-08-11T16:55:00Z">
              <w:r>
                <w:rPr>
                  <w:rFonts w:ascii="宋体" w:hAnsi="宋体" w:cs="宋体" w:hint="eastAsia"/>
                  <w:szCs w:val="21"/>
                  <w:lang w:val="zh-CN"/>
                </w:rPr>
                <w:t>各得</w:t>
              </w:r>
              <w:r>
                <w:rPr>
                  <w:rFonts w:ascii="宋体" w:hAnsi="宋体" w:cs="宋体"/>
                  <w:szCs w:val="21"/>
                  <w:lang w:val="zh-CN"/>
                </w:rPr>
                <w:t>1</w:t>
              </w:r>
              <w:r>
                <w:rPr>
                  <w:rFonts w:ascii="宋体" w:hAnsi="宋体" w:cs="宋体" w:hint="eastAsia"/>
                  <w:szCs w:val="21"/>
                  <w:lang w:val="zh-CN"/>
                </w:rPr>
                <w:t>分</w:t>
              </w:r>
            </w:ins>
            <w:ins w:id="267" w:author="wang li" w:date="2023-08-11T17:15:00Z">
              <w:r w:rsidR="00BF44CD">
                <w:rPr>
                  <w:rFonts w:ascii="宋体" w:hAnsi="宋体" w:cs="宋体" w:hint="eastAsia"/>
                  <w:szCs w:val="21"/>
                  <w:lang w:val="zh-CN"/>
                </w:rPr>
                <w:t>，</w:t>
              </w:r>
            </w:ins>
            <w:ins w:id="268" w:author="wang li" w:date="2023-08-11T16:55:00Z">
              <w:r>
                <w:rPr>
                  <w:rFonts w:ascii="宋体" w:hAnsi="宋体" w:cs="宋体" w:hint="eastAsia"/>
                  <w:szCs w:val="21"/>
                  <w:lang w:val="zh-CN"/>
                </w:rPr>
                <w:t>其余不得分</w:t>
              </w:r>
            </w:ins>
            <w:ins w:id="269" w:author="wang li" w:date="2023-08-11T16:56:00Z">
              <w:r>
                <w:rPr>
                  <w:rFonts w:ascii="宋体" w:hAnsi="宋体" w:cs="宋体" w:hint="eastAsia"/>
                  <w:szCs w:val="21"/>
                  <w:lang w:val="zh-CN"/>
                </w:rPr>
                <w:t>，最高得3分</w:t>
              </w:r>
            </w:ins>
            <w:ins w:id="270" w:author="wang li" w:date="2023-08-11T16:55:00Z">
              <w:r>
                <w:rPr>
                  <w:rFonts w:ascii="宋体" w:hAnsi="宋体" w:cs="宋体" w:hint="eastAsia"/>
                  <w:szCs w:val="21"/>
                  <w:lang w:val="zh-CN"/>
                </w:rPr>
                <w:t>。</w:t>
              </w:r>
            </w:ins>
          </w:p>
          <w:p w:rsidR="00A46CF8" w:rsidDel="0052397A" w:rsidRDefault="0052397A">
            <w:pPr>
              <w:rPr>
                <w:del w:id="271" w:author="wang li" w:date="2023-08-11T11:06:00Z"/>
                <w:rFonts w:ascii="宋体" w:hAnsi="宋体" w:cs="宋体"/>
                <w:szCs w:val="21"/>
                <w:lang w:val="zh-CN"/>
              </w:rPr>
            </w:pPr>
            <w:ins w:id="272" w:author="wang li" w:date="2023-08-11T11:06:00Z">
              <w:r>
                <w:rPr>
                  <w:rFonts w:ascii="宋体" w:hAnsi="宋体" w:cs="宋体" w:hint="eastAsia"/>
                  <w:szCs w:val="21"/>
                  <w:lang w:val="zh-CN"/>
                </w:rPr>
                <w:fldChar w:fldCharType="begin"/>
              </w:r>
              <w:r>
                <w:rPr>
                  <w:rFonts w:ascii="宋体" w:hAnsi="宋体" w:cs="宋体" w:hint="eastAsia"/>
                  <w:szCs w:val="21"/>
                  <w:lang w:val="zh-CN"/>
                </w:rPr>
                <w:instrText xml:space="preserve"> = 3 \* GB3 </w:instrText>
              </w:r>
              <w:r>
                <w:rPr>
                  <w:rFonts w:ascii="宋体" w:hAnsi="宋体" w:cs="宋体" w:hint="eastAsia"/>
                  <w:szCs w:val="21"/>
                  <w:lang w:val="zh-CN"/>
                </w:rPr>
                <w:fldChar w:fldCharType="separate"/>
              </w:r>
              <w:r>
                <w:rPr>
                  <w:rFonts w:ascii="宋体" w:hAnsi="宋体" w:cs="宋体" w:hint="eastAsia"/>
                  <w:szCs w:val="21"/>
                  <w:lang w:val="zh-CN"/>
                </w:rPr>
                <w:t>③</w:t>
              </w:r>
              <w:r>
                <w:rPr>
                  <w:rFonts w:ascii="宋体" w:hAnsi="宋体" w:cs="宋体" w:hint="eastAsia"/>
                  <w:szCs w:val="21"/>
                  <w:lang w:val="zh-CN"/>
                </w:rPr>
                <w:fldChar w:fldCharType="end"/>
              </w:r>
            </w:ins>
            <w:del w:id="273" w:author="wang li" w:date="2023-08-11T11:06:00Z">
              <w:r w:rsidR="00E0312D" w:rsidDel="0052397A">
                <w:rPr>
                  <w:rFonts w:ascii="宋体" w:hAnsi="宋体" w:cs="宋体" w:hint="eastAsia"/>
                  <w:szCs w:val="21"/>
                  <w:lang w:val="zh-CN"/>
                </w:rPr>
                <w:fldChar w:fldCharType="begin"/>
              </w:r>
              <w:r w:rsidR="00644E29" w:rsidDel="0052397A">
                <w:rPr>
                  <w:rFonts w:ascii="宋体" w:hAnsi="宋体" w:cs="宋体" w:hint="eastAsia"/>
                  <w:szCs w:val="21"/>
                  <w:lang w:val="zh-CN"/>
                </w:rPr>
                <w:delInstrText xml:space="preserve"> = 3 \* GB3 </w:delInstrText>
              </w:r>
              <w:r w:rsidR="00E0312D" w:rsidDel="0052397A">
                <w:rPr>
                  <w:rFonts w:ascii="宋体" w:hAnsi="宋体" w:cs="宋体" w:hint="eastAsia"/>
                  <w:szCs w:val="21"/>
                  <w:lang w:val="zh-CN"/>
                </w:rPr>
                <w:fldChar w:fldCharType="separate"/>
              </w:r>
              <w:r w:rsidR="00644E29" w:rsidDel="0052397A">
                <w:rPr>
                  <w:rFonts w:ascii="宋体" w:hAnsi="宋体" w:cs="宋体" w:hint="eastAsia"/>
                  <w:szCs w:val="21"/>
                  <w:lang w:val="zh-CN"/>
                </w:rPr>
                <w:delText>③</w:delText>
              </w:r>
              <w:r w:rsidR="00E0312D" w:rsidDel="0052397A">
                <w:rPr>
                  <w:rFonts w:ascii="宋体" w:hAnsi="宋体" w:cs="宋体" w:hint="eastAsia"/>
                  <w:szCs w:val="21"/>
                  <w:lang w:val="zh-CN"/>
                </w:rPr>
                <w:fldChar w:fldCharType="end"/>
              </w:r>
              <w:r w:rsidR="00644E29" w:rsidDel="0052397A">
                <w:rPr>
                  <w:rFonts w:ascii="宋体" w:hAnsi="宋体" w:cs="宋体" w:hint="eastAsia"/>
                  <w:szCs w:val="21"/>
                  <w:lang w:val="zh-CN"/>
                </w:rPr>
                <w:delText>依据投标人提供的售后服务承诺具体内容，投标项目三项中每一项提供3年保修服务各得2分，提供2年保修服务的每一项得1分，其余不得分</w:delText>
              </w:r>
              <w:r w:rsidR="00404B3A" w:rsidDel="0052397A">
                <w:rPr>
                  <w:rFonts w:ascii="宋体" w:hAnsi="宋体" w:cs="宋体" w:hint="eastAsia"/>
                  <w:szCs w:val="21"/>
                  <w:lang w:val="zh-CN"/>
                </w:rPr>
                <w:delText>；</w:delText>
              </w:r>
            </w:del>
          </w:p>
          <w:p w:rsidR="00A46CF8" w:rsidRDefault="00644E29">
            <w:pPr>
              <w:rPr>
                <w:rFonts w:ascii="宋体" w:hAnsi="宋体" w:cs="宋体"/>
                <w:szCs w:val="21"/>
                <w:lang w:val="zh-CN"/>
              </w:rPr>
            </w:pPr>
            <w:del w:id="274" w:author="wang li" w:date="2023-08-11T11:06:00Z">
              <w:r w:rsidDel="0052397A">
                <w:rPr>
                  <w:rFonts w:ascii="宋体" w:hAnsi="宋体" w:cs="宋体" w:hint="eastAsia"/>
                  <w:szCs w:val="21"/>
                </w:rPr>
                <w:delText>④</w:delText>
              </w:r>
            </w:del>
            <w:r>
              <w:rPr>
                <w:rFonts w:ascii="宋体" w:hAnsi="宋体" w:cs="宋体" w:hint="eastAsia"/>
                <w:szCs w:val="21"/>
                <w:lang w:val="zh-CN"/>
              </w:rPr>
              <w:t>维修及服务响应时间以及培训计划、培训方式、培训内容、培训目标等进行综合评审，最高得</w:t>
            </w:r>
            <w:del w:id="275" w:author="wang li" w:date="2023-08-11T16:56:00Z">
              <w:r w:rsidDel="003E0AC6">
                <w:rPr>
                  <w:rFonts w:ascii="宋体" w:hAnsi="宋体" w:cs="宋体" w:hint="eastAsia"/>
                  <w:szCs w:val="21"/>
                  <w:lang w:val="zh-CN"/>
                </w:rPr>
                <w:delText>1</w:delText>
              </w:r>
            </w:del>
            <w:ins w:id="276" w:author="wang li" w:date="2023-08-11T16:56:00Z">
              <w:r w:rsidR="003E0AC6">
                <w:rPr>
                  <w:rFonts w:ascii="宋体" w:hAnsi="宋体" w:cs="宋体"/>
                  <w:szCs w:val="21"/>
                  <w:lang w:val="zh-CN"/>
                </w:rPr>
                <w:t>3</w:t>
              </w:r>
            </w:ins>
            <w:r>
              <w:rPr>
                <w:rFonts w:ascii="宋体" w:hAnsi="宋体" w:cs="宋体" w:hint="eastAsia"/>
                <w:szCs w:val="21"/>
                <w:lang w:val="zh-CN"/>
              </w:rPr>
              <w:t>分。</w:t>
            </w:r>
          </w:p>
        </w:tc>
      </w:tr>
      <w:tr w:rsidR="00A46CF8">
        <w:trPr>
          <w:trHeight w:val="454"/>
          <w:jc w:val="center"/>
        </w:trPr>
        <w:tc>
          <w:tcPr>
            <w:tcW w:w="9684" w:type="dxa"/>
            <w:gridSpan w:val="5"/>
            <w:vAlign w:val="center"/>
          </w:tcPr>
          <w:p w:rsidR="00A46CF8" w:rsidRDefault="00644E29">
            <w:pPr>
              <w:rPr>
                <w:rFonts w:ascii="宋体" w:hAnsi="宋体" w:cs="宋体"/>
                <w:b/>
                <w:szCs w:val="21"/>
                <w:lang w:val="zh-CN"/>
              </w:rPr>
            </w:pPr>
            <w:r>
              <w:rPr>
                <w:rFonts w:ascii="宋体" w:hAnsi="宋体" w:cs="宋体" w:hint="eastAsia"/>
                <w:b/>
                <w:szCs w:val="21"/>
                <w:lang w:val="zh-CN"/>
              </w:rPr>
              <w:t>评分注意事项：</w:t>
            </w:r>
          </w:p>
          <w:p w:rsidR="00A46CF8" w:rsidRDefault="00644E29">
            <w:pPr>
              <w:ind w:firstLineChars="200" w:firstLine="420"/>
              <w:rPr>
                <w:rFonts w:ascii="宋体" w:hAnsi="宋体" w:cs="宋体"/>
                <w:szCs w:val="21"/>
                <w:lang w:val="zh-CN"/>
              </w:rPr>
            </w:pPr>
            <w:r>
              <w:rPr>
                <w:rFonts w:ascii="宋体" w:hAnsi="宋体" w:cs="宋体" w:hint="eastAsia"/>
                <w:szCs w:val="21"/>
                <w:lang w:val="zh-CN"/>
              </w:rPr>
              <w:t>1．投标文件未体现以上评分因素要求的相应内容的，得0分；</w:t>
            </w:r>
          </w:p>
          <w:p w:rsidR="00A46CF8" w:rsidRDefault="00644E29">
            <w:pPr>
              <w:ind w:firstLineChars="200" w:firstLine="420"/>
              <w:rPr>
                <w:rFonts w:ascii="宋体" w:hAnsi="宋体" w:cs="宋体"/>
                <w:szCs w:val="21"/>
                <w:lang w:val="zh-CN"/>
              </w:rPr>
            </w:pPr>
            <w:r>
              <w:rPr>
                <w:rFonts w:ascii="宋体" w:hAnsi="宋体" w:cs="宋体" w:hint="eastAsia"/>
                <w:szCs w:val="21"/>
                <w:lang w:val="zh-CN"/>
              </w:rPr>
              <w:t>2．评标委员会成员明确标明打分依据，如：打分依据在投标文件中的页码范围或描述等。</w:t>
            </w:r>
          </w:p>
        </w:tc>
      </w:tr>
    </w:tbl>
    <w:p w:rsidR="00A46CF8" w:rsidRDefault="00644E29">
      <w:pPr>
        <w:pStyle w:val="12"/>
        <w:snapToGrid w:val="0"/>
        <w:spacing w:line="480" w:lineRule="exact"/>
        <w:rPr>
          <w:rFonts w:cs="宋体"/>
          <w:b/>
          <w:sz w:val="24"/>
          <w:szCs w:val="24"/>
          <w:shd w:val="clear" w:color="auto" w:fill="FFFFFF"/>
        </w:rPr>
      </w:pPr>
      <w:r>
        <w:rPr>
          <w:rFonts w:cs="宋体" w:hint="eastAsia"/>
          <w:b/>
          <w:sz w:val="24"/>
          <w:szCs w:val="24"/>
          <w:shd w:val="clear" w:color="auto" w:fill="FFFFFF"/>
        </w:rPr>
        <w:t>商务评分（分值</w:t>
      </w:r>
      <w:del w:id="277" w:author="wang li" w:date="2023-08-11T16:50:00Z">
        <w:r w:rsidDel="00141961">
          <w:rPr>
            <w:rFonts w:cs="宋体" w:hint="eastAsia"/>
            <w:b/>
            <w:sz w:val="24"/>
            <w:szCs w:val="24"/>
            <w:shd w:val="clear" w:color="auto" w:fill="FFFFFF"/>
          </w:rPr>
          <w:delText>1</w:delText>
        </w:r>
        <w:r w:rsidR="00AE7373" w:rsidDel="00141961">
          <w:rPr>
            <w:rFonts w:cs="宋体"/>
            <w:b/>
            <w:sz w:val="24"/>
            <w:szCs w:val="24"/>
            <w:shd w:val="clear" w:color="auto" w:fill="FFFFFF"/>
          </w:rPr>
          <w:delText>0</w:delText>
        </w:r>
      </w:del>
      <w:ins w:id="278" w:author="wang li" w:date="2023-08-11T16:50:00Z">
        <w:r w:rsidR="00141961">
          <w:rPr>
            <w:rFonts w:cs="宋体"/>
            <w:b/>
            <w:sz w:val="24"/>
            <w:szCs w:val="24"/>
            <w:shd w:val="clear" w:color="auto" w:fill="FFFFFF"/>
          </w:rPr>
          <w:t>5</w:t>
        </w:r>
      </w:ins>
      <w:r>
        <w:rPr>
          <w:rFonts w:cs="宋体" w:hint="eastAsia"/>
          <w:b/>
          <w:sz w:val="24"/>
          <w:szCs w:val="24"/>
          <w:shd w:val="clear" w:color="auto" w:fill="FFFFFF"/>
        </w:rPr>
        <w:t>分）</w:t>
      </w:r>
    </w:p>
    <w:tbl>
      <w:tblPr>
        <w:tblW w:w="97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20"/>
        <w:gridCol w:w="1188"/>
        <w:gridCol w:w="1026"/>
        <w:gridCol w:w="6767"/>
      </w:tblGrid>
      <w:tr w:rsidR="00A46CF8">
        <w:trPr>
          <w:trHeight w:val="454"/>
          <w:jc w:val="center"/>
        </w:trPr>
        <w:tc>
          <w:tcPr>
            <w:tcW w:w="720" w:type="dxa"/>
            <w:vAlign w:val="center"/>
          </w:tcPr>
          <w:p w:rsidR="00A46CF8" w:rsidRDefault="00644E29">
            <w:pPr>
              <w:autoSpaceDE w:val="0"/>
              <w:autoSpaceDN w:val="0"/>
              <w:adjustRightInd w:val="0"/>
              <w:jc w:val="center"/>
              <w:rPr>
                <w:rFonts w:ascii="宋体" w:hAnsi="宋体" w:cs="宋体"/>
                <w:b/>
                <w:bCs/>
                <w:szCs w:val="21"/>
                <w:lang w:val="zh-CN"/>
              </w:rPr>
            </w:pPr>
            <w:r>
              <w:rPr>
                <w:rFonts w:ascii="宋体" w:hAnsi="宋体" w:cs="宋体" w:hint="eastAsia"/>
                <w:b/>
                <w:bCs/>
                <w:szCs w:val="21"/>
                <w:lang w:val="zh-CN"/>
              </w:rPr>
              <w:t>序号</w:t>
            </w:r>
          </w:p>
        </w:tc>
        <w:tc>
          <w:tcPr>
            <w:tcW w:w="1188" w:type="dxa"/>
            <w:vAlign w:val="center"/>
          </w:tcPr>
          <w:p w:rsidR="00A46CF8" w:rsidRDefault="00644E29">
            <w:pPr>
              <w:autoSpaceDE w:val="0"/>
              <w:autoSpaceDN w:val="0"/>
              <w:adjustRightInd w:val="0"/>
              <w:jc w:val="center"/>
              <w:rPr>
                <w:rFonts w:ascii="宋体" w:hAnsi="宋体" w:cs="宋体"/>
                <w:b/>
                <w:bCs/>
                <w:szCs w:val="21"/>
                <w:lang w:val="zh-CN"/>
              </w:rPr>
            </w:pPr>
            <w:r>
              <w:rPr>
                <w:rFonts w:ascii="宋体" w:hAnsi="宋体" w:cs="宋体" w:hint="eastAsia"/>
                <w:b/>
                <w:bCs/>
                <w:szCs w:val="21"/>
                <w:lang w:val="zh-CN"/>
              </w:rPr>
              <w:t>评审项目</w:t>
            </w:r>
          </w:p>
        </w:tc>
        <w:tc>
          <w:tcPr>
            <w:tcW w:w="1026" w:type="dxa"/>
            <w:vAlign w:val="center"/>
          </w:tcPr>
          <w:p w:rsidR="00A46CF8" w:rsidRDefault="00644E29">
            <w:pPr>
              <w:autoSpaceDE w:val="0"/>
              <w:autoSpaceDN w:val="0"/>
              <w:adjustRightInd w:val="0"/>
              <w:jc w:val="center"/>
              <w:rPr>
                <w:rFonts w:ascii="宋体" w:hAnsi="宋体" w:cs="宋体"/>
                <w:b/>
                <w:bCs/>
                <w:szCs w:val="21"/>
                <w:lang w:val="zh-CN"/>
              </w:rPr>
            </w:pPr>
            <w:r>
              <w:rPr>
                <w:rFonts w:ascii="宋体" w:hAnsi="宋体" w:cs="宋体" w:hint="eastAsia"/>
                <w:b/>
                <w:bCs/>
                <w:szCs w:val="21"/>
                <w:lang w:val="zh-CN"/>
              </w:rPr>
              <w:t>标准分</w:t>
            </w:r>
          </w:p>
        </w:tc>
        <w:tc>
          <w:tcPr>
            <w:tcW w:w="6767" w:type="dxa"/>
            <w:vAlign w:val="center"/>
          </w:tcPr>
          <w:p w:rsidR="00A46CF8" w:rsidRDefault="00644E29">
            <w:pPr>
              <w:autoSpaceDE w:val="0"/>
              <w:autoSpaceDN w:val="0"/>
              <w:adjustRightInd w:val="0"/>
              <w:jc w:val="center"/>
              <w:rPr>
                <w:rFonts w:ascii="宋体" w:hAnsi="宋体" w:cs="宋体"/>
                <w:b/>
                <w:bCs/>
                <w:szCs w:val="21"/>
                <w:lang w:val="zh-CN"/>
              </w:rPr>
            </w:pPr>
            <w:r>
              <w:rPr>
                <w:rFonts w:ascii="宋体" w:hAnsi="宋体" w:cs="宋体" w:hint="eastAsia"/>
                <w:b/>
                <w:bCs/>
                <w:szCs w:val="21"/>
                <w:lang w:val="zh-CN"/>
              </w:rPr>
              <w:t>评分标准</w:t>
            </w:r>
          </w:p>
        </w:tc>
      </w:tr>
      <w:tr w:rsidR="00A46CF8">
        <w:trPr>
          <w:trHeight w:val="454"/>
          <w:jc w:val="center"/>
        </w:trPr>
        <w:tc>
          <w:tcPr>
            <w:tcW w:w="720" w:type="dxa"/>
            <w:vAlign w:val="center"/>
          </w:tcPr>
          <w:p w:rsidR="00A46CF8" w:rsidRDefault="00644E29">
            <w:pPr>
              <w:autoSpaceDE w:val="0"/>
              <w:autoSpaceDN w:val="0"/>
              <w:adjustRightInd w:val="0"/>
              <w:jc w:val="center"/>
              <w:rPr>
                <w:rFonts w:ascii="宋体" w:hAnsi="宋体" w:cs="宋体"/>
                <w:szCs w:val="21"/>
              </w:rPr>
            </w:pPr>
            <w:r>
              <w:rPr>
                <w:rFonts w:ascii="宋体" w:hAnsi="宋体" w:cs="宋体" w:hint="eastAsia"/>
                <w:szCs w:val="21"/>
              </w:rPr>
              <w:t>1</w:t>
            </w:r>
          </w:p>
        </w:tc>
        <w:tc>
          <w:tcPr>
            <w:tcW w:w="1188" w:type="dxa"/>
            <w:vAlign w:val="center"/>
          </w:tcPr>
          <w:p w:rsidR="00A46CF8" w:rsidRDefault="00644E29">
            <w:pPr>
              <w:autoSpaceDE w:val="0"/>
              <w:autoSpaceDN w:val="0"/>
              <w:adjustRightInd w:val="0"/>
              <w:jc w:val="center"/>
              <w:rPr>
                <w:rFonts w:ascii="宋体" w:hAnsi="宋体" w:cs="宋体"/>
                <w:szCs w:val="21"/>
              </w:rPr>
            </w:pPr>
            <w:r>
              <w:rPr>
                <w:rFonts w:ascii="宋体" w:hAnsi="宋体" w:cs="宋体" w:hint="eastAsia"/>
                <w:szCs w:val="21"/>
                <w:lang w:val="zh-CN"/>
              </w:rPr>
              <w:t>企业业绩</w:t>
            </w:r>
          </w:p>
        </w:tc>
        <w:tc>
          <w:tcPr>
            <w:tcW w:w="1026" w:type="dxa"/>
            <w:vAlign w:val="center"/>
          </w:tcPr>
          <w:p w:rsidR="00A46CF8" w:rsidRDefault="00B058F2">
            <w:pPr>
              <w:jc w:val="center"/>
              <w:rPr>
                <w:rFonts w:ascii="宋体" w:hAnsi="宋体" w:cs="宋体"/>
                <w:szCs w:val="21"/>
              </w:rPr>
            </w:pPr>
            <w:del w:id="279" w:author="wang li" w:date="2023-08-11T16:47:00Z">
              <w:r w:rsidDel="00141961">
                <w:rPr>
                  <w:rFonts w:ascii="宋体" w:hAnsi="宋体" w:cs="宋体"/>
                  <w:szCs w:val="21"/>
                </w:rPr>
                <w:delText>10</w:delText>
              </w:r>
            </w:del>
            <w:ins w:id="280" w:author="wang li" w:date="2023-08-11T16:47:00Z">
              <w:r w:rsidR="00141961">
                <w:rPr>
                  <w:rFonts w:ascii="宋体" w:hAnsi="宋体" w:cs="宋体"/>
                  <w:szCs w:val="21"/>
                </w:rPr>
                <w:t>5</w:t>
              </w:r>
            </w:ins>
            <w:r w:rsidR="00644E29">
              <w:rPr>
                <w:rFonts w:ascii="宋体" w:hAnsi="宋体" w:cs="宋体" w:hint="eastAsia"/>
                <w:szCs w:val="21"/>
              </w:rPr>
              <w:t>分</w:t>
            </w:r>
          </w:p>
        </w:tc>
        <w:tc>
          <w:tcPr>
            <w:tcW w:w="6767" w:type="dxa"/>
            <w:vAlign w:val="center"/>
          </w:tcPr>
          <w:p w:rsidR="00A46CF8" w:rsidRDefault="00B058F2">
            <w:pPr>
              <w:rPr>
                <w:rFonts w:ascii="宋体" w:hAnsi="宋体" w:cs="宋体"/>
                <w:szCs w:val="21"/>
              </w:rPr>
            </w:pPr>
            <w:r>
              <w:rPr>
                <w:rFonts w:ascii="宋体" w:hAnsi="宋体" w:cs="宋体" w:hint="eastAsia"/>
                <w:szCs w:val="21"/>
                <w:lang w:val="zh-CN"/>
              </w:rPr>
              <w:fldChar w:fldCharType="begin"/>
            </w:r>
            <w:r>
              <w:rPr>
                <w:rFonts w:ascii="宋体" w:hAnsi="宋体" w:cs="宋体" w:hint="eastAsia"/>
                <w:szCs w:val="21"/>
                <w:lang w:val="zh-CN"/>
              </w:rPr>
              <w:instrText xml:space="preserve"> = 1 \* GB3 </w:instrText>
            </w:r>
            <w:r>
              <w:rPr>
                <w:rFonts w:ascii="宋体" w:hAnsi="宋体" w:cs="宋体" w:hint="eastAsia"/>
                <w:szCs w:val="21"/>
                <w:lang w:val="zh-CN"/>
              </w:rPr>
              <w:fldChar w:fldCharType="separate"/>
            </w:r>
            <w:r>
              <w:rPr>
                <w:rFonts w:ascii="宋体" w:hAnsi="宋体" w:cs="宋体" w:hint="eastAsia"/>
                <w:szCs w:val="21"/>
                <w:lang w:val="zh-CN"/>
              </w:rPr>
              <w:t>①</w:t>
            </w:r>
            <w:r>
              <w:rPr>
                <w:rFonts w:ascii="宋体" w:hAnsi="宋体" w:cs="宋体" w:hint="eastAsia"/>
                <w:szCs w:val="21"/>
                <w:lang w:val="zh-CN"/>
              </w:rPr>
              <w:fldChar w:fldCharType="end"/>
            </w:r>
            <w:r w:rsidR="00644E29">
              <w:rPr>
                <w:rFonts w:ascii="宋体" w:hAnsi="宋体" w:cs="宋体" w:hint="eastAsia"/>
                <w:szCs w:val="21"/>
              </w:rPr>
              <w:t>提供一个有效业绩得1分，否则不得分</w:t>
            </w:r>
            <w:r>
              <w:rPr>
                <w:rFonts w:ascii="宋体" w:hAnsi="宋体" w:cs="宋体" w:hint="eastAsia"/>
                <w:szCs w:val="21"/>
              </w:rPr>
              <w:t>，</w:t>
            </w:r>
            <w:r w:rsidRPr="00AE7373">
              <w:rPr>
                <w:rFonts w:ascii="宋体" w:hAnsi="宋体" w:cs="宋体" w:hint="eastAsia"/>
                <w:color w:val="FF0000"/>
                <w:szCs w:val="21"/>
              </w:rPr>
              <w:t>最高</w:t>
            </w:r>
            <w:ins w:id="281" w:author="wang li" w:date="2023-08-11T16:50:00Z">
              <w:r w:rsidR="00141961">
                <w:rPr>
                  <w:rFonts w:ascii="宋体" w:hAnsi="宋体" w:cs="宋体" w:hint="eastAsia"/>
                  <w:color w:val="FF0000"/>
                  <w:szCs w:val="21"/>
                </w:rPr>
                <w:t>得</w:t>
              </w:r>
            </w:ins>
            <w:del w:id="282" w:author="wang li" w:date="2023-08-11T16:50:00Z">
              <w:r w:rsidRPr="00AE7373" w:rsidDel="00141961">
                <w:rPr>
                  <w:rFonts w:ascii="宋体" w:hAnsi="宋体" w:cs="宋体" w:hint="eastAsia"/>
                  <w:color w:val="FF0000"/>
                  <w:szCs w:val="21"/>
                </w:rPr>
                <w:delText>5</w:delText>
              </w:r>
            </w:del>
            <w:ins w:id="283" w:author="wang li" w:date="2023-08-11T16:50:00Z">
              <w:r w:rsidR="00141961">
                <w:rPr>
                  <w:rFonts w:ascii="宋体" w:hAnsi="宋体" w:cs="宋体"/>
                  <w:color w:val="FF0000"/>
                  <w:szCs w:val="21"/>
                </w:rPr>
                <w:t>2</w:t>
              </w:r>
            </w:ins>
            <w:r w:rsidRPr="00AE7373">
              <w:rPr>
                <w:rFonts w:ascii="宋体" w:hAnsi="宋体" w:cs="宋体" w:hint="eastAsia"/>
                <w:color w:val="FF0000"/>
                <w:szCs w:val="21"/>
              </w:rPr>
              <w:t>分</w:t>
            </w:r>
            <w:r w:rsidR="00644E29">
              <w:rPr>
                <w:rFonts w:ascii="宋体" w:hAnsi="宋体" w:cs="宋体" w:hint="eastAsia"/>
                <w:szCs w:val="21"/>
              </w:rPr>
              <w:t>。</w:t>
            </w:r>
          </w:p>
          <w:p w:rsidR="00B058F2" w:rsidRDefault="00644E29" w:rsidP="00B058F2">
            <w:pPr>
              <w:rPr>
                <w:rFonts w:ascii="宋体" w:hAnsi="宋体" w:cs="宋体"/>
                <w:szCs w:val="21"/>
              </w:rPr>
            </w:pPr>
            <w:r>
              <w:rPr>
                <w:rFonts w:ascii="宋体" w:hAnsi="宋体" w:cs="宋体" w:hint="eastAsia"/>
                <w:szCs w:val="21"/>
              </w:rPr>
              <w:t>有效业绩认定标准：</w:t>
            </w:r>
            <w:r>
              <w:rPr>
                <w:rFonts w:ascii="宋体" w:hAnsi="宋体" w:cs="宋体" w:hint="eastAsia"/>
                <w:szCs w:val="21"/>
                <w:lang w:val="zh-CN"/>
              </w:rPr>
              <w:t>以提供</w:t>
            </w:r>
            <w:r>
              <w:rPr>
                <w:rFonts w:ascii="宋体" w:hAnsi="宋体" w:cs="宋体" w:hint="eastAsia"/>
                <w:szCs w:val="21"/>
              </w:rPr>
              <w:t>投标截止时间前三年</w:t>
            </w:r>
            <w:r>
              <w:rPr>
                <w:rFonts w:ascii="宋体" w:hAnsi="宋体" w:cs="宋体" w:hint="eastAsia"/>
                <w:szCs w:val="21"/>
                <w:lang w:val="zh-CN"/>
              </w:rPr>
              <w:t>内签署且完成的投标人自身同类合同为准。</w:t>
            </w:r>
            <w:r>
              <w:rPr>
                <w:rFonts w:ascii="宋体" w:hAnsi="宋体" w:cs="宋体" w:hint="eastAsia"/>
                <w:szCs w:val="21"/>
              </w:rPr>
              <w:t>必须提供以下内容：①与最终用户签订的完整合同文本、增值税发票及其他项目结算凭证（交货(竣工)验收证明或经签订合同双方确认的项目结算单据（书）等）；②合同核实单位、合同核实联系人、合同核实联系电话</w:t>
            </w:r>
            <w:r w:rsidR="00620805">
              <w:rPr>
                <w:rFonts w:ascii="宋体" w:hAnsi="宋体" w:cs="宋体" w:hint="eastAsia"/>
                <w:szCs w:val="21"/>
              </w:rPr>
              <w:t>；</w:t>
            </w:r>
            <w:r w:rsidR="005F5FA9">
              <w:rPr>
                <w:rFonts w:ascii="宋体" w:hAnsi="宋体" w:cs="宋体" w:hint="eastAsia"/>
                <w:szCs w:val="21"/>
              </w:rPr>
              <w:t>③合同金额不少于100万</w:t>
            </w:r>
            <w:r w:rsidR="00352041">
              <w:rPr>
                <w:rFonts w:ascii="宋体" w:hAnsi="宋体" w:cs="宋体" w:hint="eastAsia"/>
                <w:szCs w:val="21"/>
              </w:rPr>
              <w:t>。</w:t>
            </w:r>
          </w:p>
          <w:p w:rsidR="00B058F2" w:rsidRDefault="00B058F2" w:rsidP="00B058F2">
            <w:pPr>
              <w:rPr>
                <w:rFonts w:ascii="宋体" w:hAnsi="宋体" w:cs="宋体"/>
                <w:szCs w:val="21"/>
                <w:lang w:val="zh-CN"/>
              </w:rPr>
            </w:pPr>
            <w:r>
              <w:rPr>
                <w:rFonts w:ascii="宋体" w:hAnsi="宋体" w:cs="宋体" w:hint="eastAsia"/>
                <w:szCs w:val="21"/>
                <w:lang w:val="zh-CN"/>
              </w:rPr>
              <w:fldChar w:fldCharType="begin"/>
            </w:r>
            <w:r>
              <w:rPr>
                <w:rFonts w:ascii="宋体" w:hAnsi="宋体" w:cs="宋体" w:hint="eastAsia"/>
                <w:szCs w:val="21"/>
                <w:lang w:val="zh-CN"/>
              </w:rPr>
              <w:instrText xml:space="preserve"> = 2 \* GB3 </w:instrText>
            </w:r>
            <w:r>
              <w:rPr>
                <w:rFonts w:ascii="宋体" w:hAnsi="宋体" w:cs="宋体" w:hint="eastAsia"/>
                <w:szCs w:val="21"/>
                <w:lang w:val="zh-CN"/>
              </w:rPr>
              <w:fldChar w:fldCharType="separate"/>
            </w:r>
            <w:r>
              <w:rPr>
                <w:rFonts w:ascii="宋体" w:hAnsi="宋体" w:cs="宋体" w:hint="eastAsia"/>
                <w:szCs w:val="21"/>
                <w:lang w:val="zh-CN"/>
              </w:rPr>
              <w:t>②</w:t>
            </w:r>
            <w:r>
              <w:rPr>
                <w:rFonts w:ascii="宋体" w:hAnsi="宋体" w:cs="宋体" w:hint="eastAsia"/>
                <w:szCs w:val="21"/>
                <w:lang w:val="zh-CN"/>
              </w:rPr>
              <w:fldChar w:fldCharType="end"/>
            </w:r>
            <w:r w:rsidRPr="00291D16">
              <w:rPr>
                <w:rFonts w:ascii="宋体" w:hAnsi="宋体" w:cs="宋体" w:hint="eastAsia"/>
                <w:color w:val="FF0000"/>
                <w:szCs w:val="21"/>
              </w:rPr>
              <w:t>实缴资本</w:t>
            </w:r>
            <w:del w:id="284" w:author="wang li" w:date="2023-08-10T18:22:00Z">
              <w:r w:rsidR="00291D16" w:rsidDel="00AA6624">
                <w:rPr>
                  <w:rFonts w:ascii="宋体" w:hAnsi="宋体" w:cs="宋体" w:hint="eastAsia"/>
                  <w:color w:val="FF0000"/>
                  <w:szCs w:val="21"/>
                </w:rPr>
                <w:delText>1</w:delText>
              </w:r>
            </w:del>
            <w:ins w:id="285" w:author="wang li" w:date="2023-08-11T16:50:00Z">
              <w:r w:rsidR="00141961">
                <w:rPr>
                  <w:rFonts w:ascii="宋体" w:hAnsi="宋体" w:cs="宋体" w:hint="eastAsia"/>
                  <w:color w:val="FF0000"/>
                  <w:szCs w:val="21"/>
                </w:rPr>
                <w:t>每超1</w:t>
              </w:r>
              <w:r w:rsidR="00141961">
                <w:rPr>
                  <w:rFonts w:ascii="宋体" w:hAnsi="宋体" w:cs="宋体"/>
                  <w:color w:val="FF0000"/>
                  <w:szCs w:val="21"/>
                </w:rPr>
                <w:t>00</w:t>
              </w:r>
              <w:r w:rsidR="00141961">
                <w:rPr>
                  <w:rFonts w:ascii="宋体" w:hAnsi="宋体" w:cs="宋体" w:hint="eastAsia"/>
                  <w:color w:val="FF0000"/>
                  <w:szCs w:val="21"/>
                </w:rPr>
                <w:t>万人民币</w:t>
              </w:r>
            </w:ins>
            <w:del w:id="286" w:author="wang li" w:date="2023-08-11T16:50:00Z">
              <w:r w:rsidRPr="00291D16" w:rsidDel="00141961">
                <w:rPr>
                  <w:rFonts w:ascii="宋体" w:hAnsi="宋体" w:cs="宋体"/>
                  <w:color w:val="FF0000"/>
                  <w:szCs w:val="21"/>
                </w:rPr>
                <w:delText>00</w:delText>
              </w:r>
              <w:r w:rsidRPr="00291D16" w:rsidDel="00141961">
                <w:rPr>
                  <w:rFonts w:ascii="宋体" w:hAnsi="宋体" w:cs="宋体" w:hint="eastAsia"/>
                  <w:color w:val="FF0000"/>
                  <w:szCs w:val="21"/>
                </w:rPr>
                <w:delText>万-</w:delText>
              </w:r>
            </w:del>
            <w:del w:id="287" w:author="wang li" w:date="2023-08-10T18:22:00Z">
              <w:r w:rsidR="00291D16" w:rsidDel="00AA6624">
                <w:rPr>
                  <w:rFonts w:ascii="宋体" w:hAnsi="宋体" w:cs="宋体"/>
                  <w:color w:val="FF0000"/>
                  <w:szCs w:val="21"/>
                </w:rPr>
                <w:delText>2</w:delText>
              </w:r>
            </w:del>
            <w:del w:id="288" w:author="wang li" w:date="2023-08-11T16:50:00Z">
              <w:r w:rsidRPr="00291D16" w:rsidDel="00141961">
                <w:rPr>
                  <w:rFonts w:ascii="宋体" w:hAnsi="宋体" w:cs="宋体"/>
                  <w:color w:val="FF0000"/>
                  <w:szCs w:val="21"/>
                </w:rPr>
                <w:delText>00</w:delText>
              </w:r>
              <w:r w:rsidRPr="00291D16" w:rsidDel="00141961">
                <w:rPr>
                  <w:rFonts w:ascii="宋体" w:hAnsi="宋体" w:cs="宋体" w:hint="eastAsia"/>
                  <w:color w:val="FF0000"/>
                  <w:szCs w:val="21"/>
                </w:rPr>
                <w:delText>万人民币，</w:delText>
              </w:r>
            </w:del>
            <w:r w:rsidRPr="00291D16">
              <w:rPr>
                <w:rFonts w:ascii="宋体" w:hAnsi="宋体" w:cs="宋体" w:hint="eastAsia"/>
                <w:color w:val="FF0000"/>
                <w:szCs w:val="21"/>
              </w:rPr>
              <w:t>得1分，</w:t>
            </w:r>
            <w:ins w:id="289" w:author="wang li" w:date="2023-08-11T16:50:00Z">
              <w:r w:rsidR="00141961">
                <w:rPr>
                  <w:rFonts w:ascii="宋体" w:hAnsi="宋体" w:cs="宋体" w:hint="eastAsia"/>
                  <w:color w:val="FF0000"/>
                  <w:szCs w:val="21"/>
                </w:rPr>
                <w:t>最高得</w:t>
              </w:r>
            </w:ins>
            <w:del w:id="290" w:author="wang li" w:date="2023-08-11T16:50:00Z">
              <w:r w:rsidRPr="00291D16" w:rsidDel="00141961">
                <w:rPr>
                  <w:rFonts w:ascii="宋体" w:hAnsi="宋体" w:cs="宋体" w:hint="eastAsia"/>
                  <w:color w:val="FF0000"/>
                  <w:szCs w:val="21"/>
                </w:rPr>
                <w:delText>实缴资本</w:delText>
              </w:r>
            </w:del>
            <w:del w:id="291" w:author="wang li" w:date="2023-08-10T18:22:00Z">
              <w:r w:rsidR="00291D16" w:rsidDel="00AA6624">
                <w:rPr>
                  <w:rFonts w:ascii="宋体" w:hAnsi="宋体" w:cs="宋体" w:hint="eastAsia"/>
                  <w:color w:val="FF0000"/>
                  <w:szCs w:val="21"/>
                </w:rPr>
                <w:delText>2</w:delText>
              </w:r>
            </w:del>
            <w:del w:id="292" w:author="wang li" w:date="2023-08-11T16:50:00Z">
              <w:r w:rsidRPr="00291D16" w:rsidDel="00141961">
                <w:rPr>
                  <w:rFonts w:ascii="宋体" w:hAnsi="宋体" w:cs="宋体"/>
                  <w:color w:val="FF0000"/>
                  <w:szCs w:val="21"/>
                </w:rPr>
                <w:delText>00</w:delText>
              </w:r>
              <w:r w:rsidRPr="00291D16" w:rsidDel="00141961">
                <w:rPr>
                  <w:rFonts w:ascii="宋体" w:hAnsi="宋体" w:cs="宋体" w:hint="eastAsia"/>
                  <w:color w:val="FF0000"/>
                  <w:szCs w:val="21"/>
                </w:rPr>
                <w:delText>万-</w:delText>
              </w:r>
            </w:del>
            <w:del w:id="293" w:author="wang li" w:date="2023-08-10T18:22:00Z">
              <w:r w:rsidR="00291D16" w:rsidDel="00AA6624">
                <w:rPr>
                  <w:rFonts w:ascii="宋体" w:hAnsi="宋体" w:cs="宋体"/>
                  <w:color w:val="FF0000"/>
                  <w:szCs w:val="21"/>
                </w:rPr>
                <w:delText>3</w:delText>
              </w:r>
            </w:del>
            <w:del w:id="294" w:author="wang li" w:date="2023-08-11T16:50:00Z">
              <w:r w:rsidRPr="00291D16" w:rsidDel="00141961">
                <w:rPr>
                  <w:rFonts w:ascii="宋体" w:hAnsi="宋体" w:cs="宋体"/>
                  <w:color w:val="FF0000"/>
                  <w:szCs w:val="21"/>
                </w:rPr>
                <w:delText>00</w:delText>
              </w:r>
              <w:r w:rsidRPr="00291D16" w:rsidDel="00141961">
                <w:rPr>
                  <w:rFonts w:ascii="宋体" w:hAnsi="宋体" w:cs="宋体" w:hint="eastAsia"/>
                  <w:color w:val="FF0000"/>
                  <w:szCs w:val="21"/>
                </w:rPr>
                <w:delText>万人民币，得</w:delText>
              </w:r>
            </w:del>
            <w:del w:id="295" w:author="wang li" w:date="2023-08-11T08:23:00Z">
              <w:r w:rsidRPr="00291D16" w:rsidDel="004B68E1">
                <w:rPr>
                  <w:rFonts w:ascii="宋体" w:hAnsi="宋体" w:cs="宋体"/>
                  <w:color w:val="FF0000"/>
                  <w:szCs w:val="21"/>
                </w:rPr>
                <w:delText>2</w:delText>
              </w:r>
            </w:del>
            <w:ins w:id="296" w:author="wang li" w:date="2023-08-11T08:23:00Z">
              <w:r w:rsidR="004B68E1">
                <w:rPr>
                  <w:rFonts w:ascii="宋体" w:hAnsi="宋体" w:cs="宋体"/>
                  <w:color w:val="FF0000"/>
                  <w:szCs w:val="21"/>
                </w:rPr>
                <w:t>3</w:t>
              </w:r>
            </w:ins>
            <w:r w:rsidRPr="00291D16">
              <w:rPr>
                <w:rFonts w:ascii="宋体" w:hAnsi="宋体" w:cs="宋体" w:hint="eastAsia"/>
                <w:color w:val="FF0000"/>
                <w:szCs w:val="21"/>
              </w:rPr>
              <w:t>分</w:t>
            </w:r>
            <w:del w:id="297" w:author="wang li" w:date="2023-08-11T16:50:00Z">
              <w:r w:rsidRPr="00291D16" w:rsidDel="00141961">
                <w:rPr>
                  <w:rFonts w:ascii="宋体" w:hAnsi="宋体" w:cs="宋体" w:hint="eastAsia"/>
                  <w:color w:val="FF0000"/>
                  <w:szCs w:val="21"/>
                </w:rPr>
                <w:delText>，实缴资本</w:delText>
              </w:r>
            </w:del>
            <w:del w:id="298" w:author="wang li" w:date="2023-08-10T18:22:00Z">
              <w:r w:rsidR="00291D16" w:rsidDel="00AA6624">
                <w:rPr>
                  <w:rFonts w:ascii="宋体" w:hAnsi="宋体" w:cs="宋体" w:hint="eastAsia"/>
                  <w:color w:val="FF0000"/>
                  <w:szCs w:val="21"/>
                </w:rPr>
                <w:delText>3</w:delText>
              </w:r>
            </w:del>
            <w:del w:id="299" w:author="wang li" w:date="2023-08-11T16:50:00Z">
              <w:r w:rsidRPr="00291D16" w:rsidDel="00141961">
                <w:rPr>
                  <w:rFonts w:ascii="宋体" w:hAnsi="宋体" w:cs="宋体"/>
                  <w:color w:val="FF0000"/>
                  <w:szCs w:val="21"/>
                </w:rPr>
                <w:delText>00</w:delText>
              </w:r>
              <w:r w:rsidRPr="00291D16" w:rsidDel="00141961">
                <w:rPr>
                  <w:rFonts w:ascii="宋体" w:hAnsi="宋体" w:cs="宋体" w:hint="eastAsia"/>
                  <w:color w:val="FF0000"/>
                  <w:szCs w:val="21"/>
                </w:rPr>
                <w:delText>万人民币以上的，得5分</w:delText>
              </w:r>
            </w:del>
            <w:r w:rsidRPr="00291D16">
              <w:rPr>
                <w:rFonts w:ascii="宋体" w:hAnsi="宋体" w:cs="宋体" w:hint="eastAsia"/>
                <w:color w:val="FF0000"/>
                <w:szCs w:val="21"/>
              </w:rPr>
              <w:t>。</w:t>
            </w:r>
          </w:p>
        </w:tc>
      </w:tr>
      <w:tr w:rsidR="00A46CF8">
        <w:trPr>
          <w:trHeight w:val="454"/>
          <w:jc w:val="center"/>
        </w:trPr>
        <w:tc>
          <w:tcPr>
            <w:tcW w:w="9701" w:type="dxa"/>
            <w:gridSpan w:val="4"/>
            <w:vAlign w:val="center"/>
          </w:tcPr>
          <w:p w:rsidR="00A46CF8" w:rsidRDefault="00644E29">
            <w:pPr>
              <w:rPr>
                <w:rFonts w:ascii="宋体" w:hAnsi="宋体" w:cs="宋体"/>
                <w:b/>
                <w:szCs w:val="21"/>
                <w:lang w:val="zh-CN"/>
              </w:rPr>
            </w:pPr>
            <w:r>
              <w:rPr>
                <w:rFonts w:ascii="宋体" w:hAnsi="宋体" w:cs="宋体" w:hint="eastAsia"/>
                <w:b/>
                <w:szCs w:val="21"/>
                <w:lang w:val="zh-CN"/>
              </w:rPr>
              <w:t>评分注意事项：</w:t>
            </w:r>
          </w:p>
          <w:p w:rsidR="00A46CF8" w:rsidRDefault="00644E29">
            <w:pPr>
              <w:ind w:firstLineChars="200" w:firstLine="420"/>
              <w:rPr>
                <w:rFonts w:ascii="宋体" w:hAnsi="宋体" w:cs="宋体"/>
                <w:szCs w:val="21"/>
                <w:lang w:val="zh-CN"/>
              </w:rPr>
            </w:pPr>
            <w:r>
              <w:rPr>
                <w:rFonts w:ascii="宋体" w:hAnsi="宋体" w:cs="宋体" w:hint="eastAsia"/>
                <w:szCs w:val="21"/>
                <w:lang w:val="zh-CN"/>
              </w:rPr>
              <w:t>1．投标文件未体现以上评分因素要求的相应内容的，得0分；</w:t>
            </w:r>
          </w:p>
          <w:p w:rsidR="00A46CF8" w:rsidRDefault="00644E29">
            <w:pPr>
              <w:widowControl/>
              <w:ind w:firstLineChars="200" w:firstLine="420"/>
              <w:rPr>
                <w:rFonts w:ascii="宋体" w:hAnsi="宋体" w:cs="宋体"/>
                <w:szCs w:val="21"/>
              </w:rPr>
            </w:pPr>
            <w:r>
              <w:rPr>
                <w:rFonts w:ascii="宋体" w:hAnsi="宋体" w:cs="宋体" w:hint="eastAsia"/>
                <w:szCs w:val="21"/>
                <w:lang w:val="zh-CN"/>
              </w:rPr>
              <w:t>2．评标委员会成员明确标明打分依据，如：打分依据在投标文件中的页码范围或描述等。</w:t>
            </w:r>
          </w:p>
        </w:tc>
      </w:tr>
    </w:tbl>
    <w:p w:rsidR="00A46CF8" w:rsidRDefault="00644E29">
      <w:pPr>
        <w:pStyle w:val="12"/>
        <w:snapToGrid w:val="0"/>
        <w:spacing w:line="480" w:lineRule="exact"/>
        <w:rPr>
          <w:rFonts w:cs="宋体"/>
          <w:sz w:val="24"/>
          <w:szCs w:val="24"/>
        </w:rPr>
      </w:pPr>
      <w:r>
        <w:rPr>
          <w:rFonts w:cs="宋体" w:hint="eastAsia"/>
          <w:b/>
          <w:sz w:val="24"/>
          <w:szCs w:val="24"/>
          <w:shd w:val="clear" w:color="auto" w:fill="FFFFFF"/>
        </w:rPr>
        <w:t xml:space="preserve">价格评分（分值 </w:t>
      </w:r>
      <w:del w:id="300" w:author="wang li" w:date="2023-08-11T11:04:00Z">
        <w:r w:rsidR="00F86162" w:rsidDel="0052397A">
          <w:rPr>
            <w:rFonts w:cs="宋体"/>
            <w:b/>
            <w:sz w:val="24"/>
            <w:szCs w:val="24"/>
            <w:shd w:val="clear" w:color="auto" w:fill="FFFFFF"/>
          </w:rPr>
          <w:delText>65</w:delText>
        </w:r>
      </w:del>
      <w:ins w:id="301" w:author="wang li" w:date="2023-08-11T11:04:00Z">
        <w:r w:rsidR="0052397A">
          <w:rPr>
            <w:rFonts w:cs="宋体"/>
            <w:b/>
            <w:sz w:val="24"/>
            <w:szCs w:val="24"/>
            <w:shd w:val="clear" w:color="auto" w:fill="FFFFFF"/>
          </w:rPr>
          <w:t>70</w:t>
        </w:r>
      </w:ins>
      <w:r>
        <w:rPr>
          <w:rFonts w:cs="宋体" w:hint="eastAsia"/>
          <w:b/>
          <w:sz w:val="24"/>
          <w:szCs w:val="24"/>
          <w:shd w:val="clear" w:color="auto" w:fill="FFFFFF"/>
        </w:rPr>
        <w:t>分）</w:t>
      </w:r>
    </w:p>
    <w:tbl>
      <w:tblPr>
        <w:tblW w:w="96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82"/>
        <w:gridCol w:w="1260"/>
        <w:gridCol w:w="7135"/>
      </w:tblGrid>
      <w:tr w:rsidR="00A46CF8">
        <w:trPr>
          <w:trHeight w:val="454"/>
          <w:jc w:val="center"/>
        </w:trPr>
        <w:tc>
          <w:tcPr>
            <w:tcW w:w="1282" w:type="dxa"/>
            <w:vAlign w:val="center"/>
          </w:tcPr>
          <w:bookmarkEnd w:id="209"/>
          <w:bookmarkEnd w:id="210"/>
          <w:p w:rsidR="00A46CF8" w:rsidRDefault="00644E29">
            <w:pPr>
              <w:autoSpaceDE w:val="0"/>
              <w:autoSpaceDN w:val="0"/>
              <w:adjustRightInd w:val="0"/>
              <w:jc w:val="center"/>
              <w:rPr>
                <w:rFonts w:ascii="宋体" w:hAnsi="宋体" w:cs="宋体"/>
                <w:b/>
                <w:bCs/>
                <w:szCs w:val="21"/>
                <w:lang w:val="zh-CN"/>
              </w:rPr>
            </w:pPr>
            <w:r>
              <w:rPr>
                <w:rFonts w:ascii="宋体" w:hAnsi="宋体" w:cs="宋体" w:hint="eastAsia"/>
                <w:b/>
                <w:bCs/>
                <w:szCs w:val="21"/>
                <w:lang w:val="zh-CN"/>
              </w:rPr>
              <w:t>序号</w:t>
            </w:r>
          </w:p>
        </w:tc>
        <w:tc>
          <w:tcPr>
            <w:tcW w:w="1260" w:type="dxa"/>
            <w:vAlign w:val="center"/>
          </w:tcPr>
          <w:p w:rsidR="00A46CF8" w:rsidRDefault="00644E29">
            <w:pPr>
              <w:autoSpaceDE w:val="0"/>
              <w:autoSpaceDN w:val="0"/>
              <w:adjustRightInd w:val="0"/>
              <w:jc w:val="center"/>
              <w:rPr>
                <w:rFonts w:ascii="宋体" w:hAnsi="宋体" w:cs="宋体"/>
                <w:b/>
                <w:bCs/>
                <w:szCs w:val="21"/>
                <w:lang w:val="zh-CN"/>
              </w:rPr>
            </w:pPr>
            <w:r>
              <w:rPr>
                <w:rFonts w:ascii="宋体" w:hAnsi="宋体" w:cs="宋体" w:hint="eastAsia"/>
                <w:b/>
                <w:bCs/>
                <w:szCs w:val="21"/>
                <w:lang w:val="zh-CN"/>
              </w:rPr>
              <w:t>评审项目</w:t>
            </w:r>
          </w:p>
        </w:tc>
        <w:tc>
          <w:tcPr>
            <w:tcW w:w="7135" w:type="dxa"/>
            <w:vAlign w:val="center"/>
          </w:tcPr>
          <w:p w:rsidR="00A46CF8" w:rsidRDefault="00644E29">
            <w:pPr>
              <w:autoSpaceDE w:val="0"/>
              <w:autoSpaceDN w:val="0"/>
              <w:adjustRightInd w:val="0"/>
              <w:jc w:val="center"/>
              <w:rPr>
                <w:rFonts w:ascii="宋体" w:hAnsi="宋体" w:cs="宋体"/>
                <w:b/>
                <w:bCs/>
                <w:szCs w:val="21"/>
                <w:lang w:val="zh-CN"/>
              </w:rPr>
            </w:pPr>
            <w:r>
              <w:rPr>
                <w:rFonts w:ascii="宋体" w:hAnsi="宋体" w:cs="宋体" w:hint="eastAsia"/>
                <w:b/>
                <w:bCs/>
                <w:szCs w:val="21"/>
                <w:lang w:val="zh-CN"/>
              </w:rPr>
              <w:t>评分标准</w:t>
            </w:r>
          </w:p>
        </w:tc>
      </w:tr>
      <w:tr w:rsidR="00A46CF8">
        <w:trPr>
          <w:trHeight w:val="454"/>
          <w:jc w:val="center"/>
        </w:trPr>
        <w:tc>
          <w:tcPr>
            <w:tcW w:w="1282" w:type="dxa"/>
            <w:vAlign w:val="center"/>
          </w:tcPr>
          <w:p w:rsidR="00A46CF8" w:rsidRDefault="00644E29">
            <w:pPr>
              <w:autoSpaceDE w:val="0"/>
              <w:autoSpaceDN w:val="0"/>
              <w:adjustRightInd w:val="0"/>
              <w:jc w:val="center"/>
              <w:rPr>
                <w:rFonts w:ascii="宋体" w:hAnsi="宋体" w:cs="宋体"/>
                <w:bCs/>
                <w:szCs w:val="21"/>
                <w:lang w:val="zh-CN"/>
              </w:rPr>
            </w:pPr>
            <w:r>
              <w:rPr>
                <w:rFonts w:ascii="宋体" w:hAnsi="宋体" w:cs="宋体" w:hint="eastAsia"/>
                <w:bCs/>
                <w:szCs w:val="21"/>
                <w:lang w:val="zh-CN"/>
              </w:rPr>
              <w:t>1</w:t>
            </w:r>
          </w:p>
        </w:tc>
        <w:tc>
          <w:tcPr>
            <w:tcW w:w="1260" w:type="dxa"/>
            <w:vAlign w:val="center"/>
          </w:tcPr>
          <w:p w:rsidR="00A46CF8" w:rsidRDefault="00644E29">
            <w:pPr>
              <w:autoSpaceDE w:val="0"/>
              <w:autoSpaceDN w:val="0"/>
              <w:adjustRightInd w:val="0"/>
              <w:jc w:val="center"/>
              <w:rPr>
                <w:rFonts w:ascii="宋体" w:hAnsi="宋体" w:cs="宋体"/>
                <w:szCs w:val="21"/>
              </w:rPr>
            </w:pPr>
            <w:r>
              <w:rPr>
                <w:rFonts w:ascii="宋体" w:hAnsi="宋体" w:cs="宋体" w:hint="eastAsia"/>
                <w:szCs w:val="21"/>
                <w:lang w:val="zh-CN"/>
              </w:rPr>
              <w:t>投标报价</w:t>
            </w:r>
          </w:p>
        </w:tc>
        <w:tc>
          <w:tcPr>
            <w:tcW w:w="7135" w:type="dxa"/>
            <w:vAlign w:val="center"/>
          </w:tcPr>
          <w:p w:rsidR="00A46CF8" w:rsidRDefault="00644E29">
            <w:pPr>
              <w:autoSpaceDE w:val="0"/>
              <w:autoSpaceDN w:val="0"/>
              <w:adjustRightInd w:val="0"/>
              <w:rPr>
                <w:rFonts w:ascii="宋体" w:hAnsi="宋体" w:cs="宋体"/>
                <w:szCs w:val="21"/>
                <w:lang w:val="zh-CN"/>
              </w:rPr>
            </w:pPr>
            <w:r>
              <w:rPr>
                <w:rFonts w:ascii="宋体" w:hAnsi="宋体" w:cs="宋体" w:hint="eastAsia"/>
                <w:szCs w:val="21"/>
                <w:lang w:val="zh-CN"/>
              </w:rPr>
              <w:t>评标基准价即满足招标文件要求且投标价格最低的投标报价。</w:t>
            </w:r>
          </w:p>
          <w:p w:rsidR="00A46CF8" w:rsidRDefault="00644E29">
            <w:pPr>
              <w:autoSpaceDE w:val="0"/>
              <w:autoSpaceDN w:val="0"/>
              <w:adjustRightInd w:val="0"/>
              <w:rPr>
                <w:rFonts w:ascii="宋体" w:hAnsi="宋体" w:cs="宋体"/>
                <w:szCs w:val="21"/>
                <w:lang w:val="zh-CN"/>
              </w:rPr>
            </w:pPr>
            <w:r>
              <w:rPr>
                <w:rFonts w:ascii="宋体" w:hAnsi="宋体" w:cs="宋体" w:hint="eastAsia"/>
                <w:szCs w:val="21"/>
                <w:lang w:val="zh-CN"/>
              </w:rPr>
              <w:t>投标报价得分=（评标基准价/投标报价）×分值</w:t>
            </w:r>
          </w:p>
        </w:tc>
      </w:tr>
    </w:tbl>
    <w:p w:rsidR="00A46CF8" w:rsidRDefault="00644E29">
      <w:pPr>
        <w:pStyle w:val="12"/>
        <w:snapToGrid w:val="0"/>
        <w:spacing w:line="480" w:lineRule="exact"/>
        <w:rPr>
          <w:rFonts w:cs="宋体"/>
          <w:sz w:val="24"/>
        </w:rPr>
      </w:pPr>
      <w:r>
        <w:rPr>
          <w:rFonts w:cs="宋体" w:hint="eastAsia"/>
          <w:sz w:val="24"/>
        </w:rPr>
        <w:t xml:space="preserve">   （3）评分细则</w:t>
      </w:r>
    </w:p>
    <w:p w:rsidR="00A46CF8" w:rsidRDefault="00644E29">
      <w:pPr>
        <w:pStyle w:val="12"/>
        <w:snapToGrid w:val="0"/>
        <w:spacing w:line="480" w:lineRule="exact"/>
        <w:rPr>
          <w:rFonts w:cs="宋体"/>
          <w:sz w:val="24"/>
        </w:rPr>
      </w:pPr>
      <w:r>
        <w:rPr>
          <w:rFonts w:cs="宋体" w:hint="eastAsia"/>
          <w:sz w:val="24"/>
        </w:rPr>
        <w:t xml:space="preserve">    评标委员会成员应严格按照“评分细则”要素针对投标文件（商务技术部分）客观、公证、审慎地据实、独立打分。</w:t>
      </w:r>
    </w:p>
    <w:p w:rsidR="00A46CF8" w:rsidRDefault="00644E29">
      <w:pPr>
        <w:pStyle w:val="12"/>
        <w:snapToGrid w:val="0"/>
        <w:spacing w:line="480" w:lineRule="exact"/>
        <w:rPr>
          <w:rFonts w:cs="宋体"/>
          <w:sz w:val="24"/>
        </w:rPr>
      </w:pPr>
      <w:r>
        <w:rPr>
          <w:rFonts w:cs="宋体" w:hint="eastAsia"/>
          <w:sz w:val="24"/>
        </w:rPr>
        <w:t xml:space="preserve">    评标委员会成员未据实打分或超出“评分细则”要素范围的，采购人有权要求该评标专家重新评审。</w:t>
      </w:r>
    </w:p>
    <w:p w:rsidR="00A46CF8" w:rsidRDefault="00644E29">
      <w:pPr>
        <w:pStyle w:val="12"/>
        <w:snapToGrid w:val="0"/>
        <w:spacing w:line="480" w:lineRule="exact"/>
        <w:rPr>
          <w:rFonts w:cs="宋体"/>
          <w:sz w:val="24"/>
        </w:rPr>
      </w:pPr>
      <w:r>
        <w:rPr>
          <w:rFonts w:cs="宋体" w:hint="eastAsia"/>
          <w:sz w:val="24"/>
        </w:rPr>
        <w:t xml:space="preserve">    如出现某一位评标专家打分畸高</w:t>
      </w:r>
      <w:proofErr w:type="gramStart"/>
      <w:r>
        <w:rPr>
          <w:rFonts w:cs="宋体" w:hint="eastAsia"/>
          <w:sz w:val="24"/>
        </w:rPr>
        <w:t>畸</w:t>
      </w:r>
      <w:proofErr w:type="gramEnd"/>
      <w:r>
        <w:rPr>
          <w:rFonts w:cs="宋体" w:hint="eastAsia"/>
          <w:sz w:val="24"/>
        </w:rPr>
        <w:t>低，导致评审结论改变的，采购人有权要求该评标专家说明其打分的合理理由。</w:t>
      </w:r>
    </w:p>
    <w:p w:rsidR="00A46CF8" w:rsidRDefault="00644E29">
      <w:pPr>
        <w:pStyle w:val="12"/>
        <w:snapToGrid w:val="0"/>
        <w:spacing w:line="480" w:lineRule="exact"/>
        <w:rPr>
          <w:rFonts w:cs="宋体"/>
          <w:sz w:val="24"/>
        </w:rPr>
      </w:pPr>
      <w:r>
        <w:rPr>
          <w:rFonts w:cs="宋体" w:hint="eastAsia"/>
          <w:sz w:val="24"/>
        </w:rPr>
        <w:t xml:space="preserve">    当出现两个或两个以上相同分值时，按以下顺序排列：选定技术质量最好的；如技术质量相等时，选定技术支持和服务承诺最好的；如上述条件相同时，选定报价低的。</w:t>
      </w:r>
    </w:p>
    <w:p w:rsidR="00A46CF8" w:rsidRDefault="00644E29">
      <w:pPr>
        <w:pStyle w:val="12"/>
        <w:snapToGrid w:val="0"/>
        <w:spacing w:line="480" w:lineRule="exact"/>
        <w:rPr>
          <w:rFonts w:cs="宋体"/>
          <w:sz w:val="24"/>
        </w:rPr>
      </w:pPr>
      <w:r>
        <w:rPr>
          <w:rFonts w:cs="宋体" w:hint="eastAsia"/>
          <w:sz w:val="24"/>
        </w:rPr>
        <w:t xml:space="preserve">    （4）评标委员会及其成员不得有下列行为</w:t>
      </w:r>
    </w:p>
    <w:p w:rsidR="00A46CF8" w:rsidRDefault="00644E29">
      <w:pPr>
        <w:pStyle w:val="12"/>
        <w:snapToGrid w:val="0"/>
        <w:spacing w:line="480" w:lineRule="exact"/>
        <w:rPr>
          <w:rFonts w:cs="宋体"/>
          <w:sz w:val="24"/>
        </w:rPr>
      </w:pPr>
      <w:r>
        <w:rPr>
          <w:rFonts w:cs="宋体" w:hint="eastAsia"/>
          <w:sz w:val="24"/>
        </w:rPr>
        <w:t xml:space="preserve">    未按照采购人的要求将通讯工具存入指定地点的；</w:t>
      </w:r>
    </w:p>
    <w:p w:rsidR="00A46CF8" w:rsidRDefault="00644E29">
      <w:pPr>
        <w:pStyle w:val="12"/>
        <w:snapToGrid w:val="0"/>
        <w:spacing w:line="480" w:lineRule="exact"/>
        <w:rPr>
          <w:rFonts w:cs="宋体"/>
          <w:sz w:val="24"/>
        </w:rPr>
      </w:pPr>
      <w:r>
        <w:rPr>
          <w:rFonts w:cs="宋体" w:hint="eastAsia"/>
          <w:sz w:val="24"/>
        </w:rPr>
        <w:t xml:space="preserve">    确定参与评标至评标结束前私自接触投标人；</w:t>
      </w:r>
    </w:p>
    <w:p w:rsidR="00A46CF8" w:rsidRDefault="00644E29">
      <w:pPr>
        <w:pStyle w:val="12"/>
        <w:snapToGrid w:val="0"/>
        <w:spacing w:line="480" w:lineRule="exact"/>
        <w:rPr>
          <w:rFonts w:cs="宋体"/>
          <w:sz w:val="24"/>
        </w:rPr>
      </w:pPr>
      <w:r>
        <w:rPr>
          <w:rFonts w:cs="宋体" w:hint="eastAsia"/>
          <w:sz w:val="24"/>
        </w:rPr>
        <w:t xml:space="preserve">    接受投标人提出的与投标文件不一致的澄清或者说明，按照招标文件规定进行澄清的情形除外；</w:t>
      </w:r>
    </w:p>
    <w:p w:rsidR="00A46CF8" w:rsidRDefault="00644E29">
      <w:pPr>
        <w:pStyle w:val="12"/>
        <w:snapToGrid w:val="0"/>
        <w:spacing w:line="480" w:lineRule="exact"/>
        <w:rPr>
          <w:rFonts w:cs="宋体"/>
          <w:sz w:val="24"/>
        </w:rPr>
      </w:pPr>
      <w:r>
        <w:rPr>
          <w:rFonts w:cs="宋体" w:hint="eastAsia"/>
          <w:sz w:val="24"/>
        </w:rPr>
        <w:t xml:space="preserve">    违反评标纪律发表倾向性意见或者征询采购人的倾向性意见；</w:t>
      </w:r>
    </w:p>
    <w:p w:rsidR="00A46CF8" w:rsidRDefault="00644E29">
      <w:pPr>
        <w:pStyle w:val="12"/>
        <w:snapToGrid w:val="0"/>
        <w:spacing w:line="480" w:lineRule="exact"/>
        <w:rPr>
          <w:rFonts w:cs="宋体"/>
          <w:sz w:val="24"/>
        </w:rPr>
      </w:pPr>
      <w:r>
        <w:rPr>
          <w:rFonts w:cs="宋体" w:hint="eastAsia"/>
          <w:sz w:val="24"/>
        </w:rPr>
        <w:t xml:space="preserve">    对需要专业判断的主观评审因素协商评分；</w:t>
      </w:r>
    </w:p>
    <w:p w:rsidR="00A46CF8" w:rsidRDefault="00644E29">
      <w:pPr>
        <w:pStyle w:val="12"/>
        <w:snapToGrid w:val="0"/>
        <w:spacing w:line="480" w:lineRule="exact"/>
        <w:rPr>
          <w:rFonts w:cs="宋体"/>
          <w:sz w:val="24"/>
        </w:rPr>
      </w:pPr>
      <w:r>
        <w:rPr>
          <w:rFonts w:cs="宋体" w:hint="eastAsia"/>
          <w:sz w:val="24"/>
        </w:rPr>
        <w:t xml:space="preserve">    在评标过程中擅离职守，影响评标程序正常进行的；</w:t>
      </w:r>
    </w:p>
    <w:p w:rsidR="00A46CF8" w:rsidRDefault="00644E29">
      <w:pPr>
        <w:pStyle w:val="12"/>
        <w:snapToGrid w:val="0"/>
        <w:spacing w:line="480" w:lineRule="exact"/>
        <w:rPr>
          <w:rFonts w:cs="宋体"/>
          <w:sz w:val="24"/>
        </w:rPr>
      </w:pPr>
      <w:r>
        <w:rPr>
          <w:rFonts w:cs="宋体" w:hint="eastAsia"/>
          <w:sz w:val="24"/>
        </w:rPr>
        <w:t xml:space="preserve">    记录、复制或者带走任何评标资料；</w:t>
      </w:r>
    </w:p>
    <w:p w:rsidR="00A46CF8" w:rsidRDefault="00644E29">
      <w:pPr>
        <w:pStyle w:val="12"/>
        <w:snapToGrid w:val="0"/>
        <w:spacing w:line="480" w:lineRule="exact"/>
        <w:rPr>
          <w:rFonts w:cs="宋体"/>
          <w:sz w:val="24"/>
        </w:rPr>
      </w:pPr>
      <w:r>
        <w:rPr>
          <w:rFonts w:cs="宋体" w:hint="eastAsia"/>
          <w:sz w:val="24"/>
        </w:rPr>
        <w:t xml:space="preserve">    其他不遵守评标纪律的行为。</w:t>
      </w:r>
    </w:p>
    <w:p w:rsidR="00A46CF8" w:rsidRDefault="00644E29">
      <w:pPr>
        <w:pStyle w:val="12"/>
        <w:snapToGrid w:val="0"/>
        <w:spacing w:line="480" w:lineRule="exact"/>
        <w:rPr>
          <w:rFonts w:cs="宋体"/>
          <w:sz w:val="24"/>
        </w:rPr>
      </w:pPr>
      <w:r>
        <w:rPr>
          <w:rFonts w:cs="宋体" w:hint="eastAsia"/>
          <w:sz w:val="24"/>
        </w:rPr>
        <w:t xml:space="preserve">    评标委员会成员有以上行为之一的，其评审意见无效，情节严重的，给予警告，并对其不良行为予以记录；给他人造成损失的，依法承担民事责任。</w:t>
      </w:r>
    </w:p>
    <w:p w:rsidR="00A46CF8" w:rsidRDefault="00A46CF8">
      <w:pPr>
        <w:spacing w:line="360" w:lineRule="auto"/>
        <w:rPr>
          <w:rFonts w:ascii="宋体" w:hAnsi="宋体" w:cs="宋体"/>
        </w:rPr>
      </w:pPr>
    </w:p>
    <w:p w:rsidR="00A46CF8" w:rsidRDefault="00A46CF8">
      <w:pPr>
        <w:spacing w:line="360" w:lineRule="auto"/>
        <w:rPr>
          <w:rFonts w:ascii="宋体" w:hAnsi="宋体" w:cs="宋体"/>
        </w:rPr>
      </w:pPr>
    </w:p>
    <w:p w:rsidR="00A46CF8" w:rsidRDefault="00A46CF8">
      <w:pPr>
        <w:spacing w:line="360" w:lineRule="auto"/>
        <w:rPr>
          <w:rFonts w:ascii="宋体" w:hAnsi="宋体" w:cs="宋体"/>
        </w:rPr>
      </w:pPr>
    </w:p>
    <w:p w:rsidR="00A46CF8" w:rsidRDefault="00A46CF8">
      <w:pPr>
        <w:spacing w:line="360" w:lineRule="auto"/>
        <w:rPr>
          <w:rFonts w:ascii="宋体" w:hAnsi="宋体" w:cs="宋体"/>
        </w:rPr>
      </w:pPr>
    </w:p>
    <w:p w:rsidR="00A46CF8" w:rsidRDefault="00A46CF8">
      <w:pPr>
        <w:spacing w:line="360" w:lineRule="auto"/>
        <w:rPr>
          <w:rFonts w:ascii="宋体" w:hAnsi="宋体" w:cs="宋体"/>
        </w:rPr>
      </w:pPr>
    </w:p>
    <w:p w:rsidR="00A46CF8" w:rsidRDefault="00644E29">
      <w:pPr>
        <w:pStyle w:val="1"/>
        <w:numPr>
          <w:ilvl w:val="0"/>
          <w:numId w:val="0"/>
        </w:numPr>
        <w:jc w:val="center"/>
        <w:rPr>
          <w:sz w:val="32"/>
          <w:szCs w:val="32"/>
          <w:lang w:val="zh-TW" w:eastAsia="zh-TW"/>
        </w:rPr>
      </w:pPr>
      <w:bookmarkStart w:id="302" w:name="_Toc4492"/>
      <w:bookmarkStart w:id="303" w:name="_Toc16787"/>
      <w:bookmarkEnd w:id="211"/>
      <w:bookmarkEnd w:id="212"/>
      <w:r>
        <w:rPr>
          <w:rFonts w:hint="eastAsia"/>
          <w:sz w:val="32"/>
          <w:szCs w:val="32"/>
          <w:lang w:val="zh-TW" w:eastAsia="zh-TW"/>
        </w:rPr>
        <w:t>第六章</w:t>
      </w:r>
      <w:r>
        <w:rPr>
          <w:rFonts w:hint="eastAsia"/>
          <w:sz w:val="32"/>
          <w:szCs w:val="32"/>
          <w:lang w:val="zh-TW" w:eastAsia="zh-TW"/>
        </w:rPr>
        <w:t xml:space="preserve"> </w:t>
      </w:r>
      <w:r>
        <w:rPr>
          <w:rFonts w:hint="eastAsia"/>
          <w:sz w:val="32"/>
          <w:szCs w:val="32"/>
          <w:lang w:val="zh-TW" w:eastAsia="zh-TW"/>
        </w:rPr>
        <w:t>投标文件格式</w:t>
      </w:r>
      <w:bookmarkEnd w:id="302"/>
      <w:bookmarkEnd w:id="303"/>
    </w:p>
    <w:p w:rsidR="00A46CF8" w:rsidRDefault="00644E29">
      <w:pPr>
        <w:spacing w:line="480" w:lineRule="exact"/>
        <w:jc w:val="center"/>
        <w:rPr>
          <w:rFonts w:ascii="宋体" w:hAnsi="宋体" w:cs="宋体"/>
          <w:szCs w:val="21"/>
        </w:rPr>
      </w:pPr>
      <w:bookmarkStart w:id="304" w:name="_Toc86202633"/>
      <w:bookmarkStart w:id="305" w:name="_Toc175644062"/>
      <w:bookmarkStart w:id="306" w:name="_Toc326248014"/>
      <w:r>
        <w:rPr>
          <w:rFonts w:ascii="宋体" w:hAnsi="宋体" w:cs="宋体" w:hint="eastAsia"/>
          <w:b/>
          <w:sz w:val="24"/>
        </w:rPr>
        <w:t>投标人编制投标文件须知</w:t>
      </w:r>
      <w:bookmarkEnd w:id="304"/>
      <w:bookmarkEnd w:id="305"/>
      <w:bookmarkEnd w:id="306"/>
    </w:p>
    <w:p w:rsidR="00A46CF8" w:rsidRDefault="00644E29">
      <w:pPr>
        <w:pStyle w:val="af4"/>
        <w:widowControl w:val="0"/>
        <w:adjustRightInd w:val="0"/>
        <w:snapToGrid w:val="0"/>
        <w:spacing w:before="0" w:beforeAutospacing="0" w:after="0" w:afterAutospacing="0" w:line="480" w:lineRule="exact"/>
        <w:ind w:firstLineChars="200" w:firstLine="480"/>
        <w:jc w:val="both"/>
      </w:pPr>
      <w:r>
        <w:rPr>
          <w:rFonts w:hint="eastAsia"/>
        </w:rPr>
        <w:t>为了准确投标，请各投标人仔细阅读招标文件各项规定，按照如下要求认真编制投标文件：</w:t>
      </w:r>
    </w:p>
    <w:p w:rsidR="00A46CF8" w:rsidRDefault="00644E29">
      <w:pPr>
        <w:pStyle w:val="af4"/>
        <w:widowControl w:val="0"/>
        <w:adjustRightInd w:val="0"/>
        <w:snapToGrid w:val="0"/>
        <w:spacing w:before="0" w:beforeAutospacing="0" w:after="0" w:afterAutospacing="0" w:line="480" w:lineRule="exact"/>
        <w:ind w:firstLineChars="200" w:firstLine="482"/>
        <w:jc w:val="both"/>
        <w:rPr>
          <w:b/>
          <w:bCs/>
        </w:rPr>
      </w:pPr>
      <w:r>
        <w:rPr>
          <w:rFonts w:hint="eastAsia"/>
          <w:b/>
          <w:bCs/>
        </w:rPr>
        <w:t>一、编制投标文件注意事项：</w:t>
      </w:r>
    </w:p>
    <w:p w:rsidR="00A46CF8" w:rsidRDefault="00644E29">
      <w:pPr>
        <w:pStyle w:val="af4"/>
        <w:widowControl w:val="0"/>
        <w:adjustRightInd w:val="0"/>
        <w:snapToGrid w:val="0"/>
        <w:spacing w:before="0" w:beforeAutospacing="0" w:after="0" w:afterAutospacing="0" w:line="480" w:lineRule="exact"/>
        <w:ind w:firstLineChars="200" w:firstLine="480"/>
        <w:jc w:val="both"/>
      </w:pPr>
      <w:r>
        <w:rPr>
          <w:rFonts w:hint="eastAsia"/>
        </w:rPr>
        <w:t>实事求是按照“第四章”投标文件提交的要求，对电子投标文件进行加密并提交。</w:t>
      </w:r>
    </w:p>
    <w:p w:rsidR="00A46CF8" w:rsidRDefault="00644E29">
      <w:pPr>
        <w:pStyle w:val="af4"/>
        <w:widowControl w:val="0"/>
        <w:adjustRightInd w:val="0"/>
        <w:snapToGrid w:val="0"/>
        <w:spacing w:before="0" w:beforeAutospacing="0" w:after="0" w:afterAutospacing="0" w:line="480" w:lineRule="exact"/>
        <w:ind w:firstLineChars="200" w:firstLine="482"/>
        <w:jc w:val="both"/>
        <w:rPr>
          <w:b/>
          <w:bCs/>
        </w:rPr>
      </w:pPr>
      <w:r>
        <w:rPr>
          <w:rFonts w:hint="eastAsia"/>
          <w:b/>
          <w:bCs/>
        </w:rPr>
        <w:t>二、编制投标文件建议做到如下事项：</w:t>
      </w:r>
    </w:p>
    <w:p w:rsidR="00A46CF8" w:rsidRDefault="00644E29">
      <w:pPr>
        <w:pStyle w:val="af4"/>
        <w:widowControl w:val="0"/>
        <w:adjustRightInd w:val="0"/>
        <w:snapToGrid w:val="0"/>
        <w:spacing w:before="0" w:beforeAutospacing="0" w:after="0" w:afterAutospacing="0" w:line="480" w:lineRule="exact"/>
        <w:ind w:firstLineChars="200" w:firstLine="480"/>
        <w:jc w:val="both"/>
      </w:pPr>
      <w:r>
        <w:rPr>
          <w:rFonts w:hint="eastAsia"/>
        </w:rPr>
        <w:t>1．投标文件规格幅面为A4。</w:t>
      </w:r>
    </w:p>
    <w:p w:rsidR="00A46CF8" w:rsidRDefault="00644E29">
      <w:pPr>
        <w:pStyle w:val="af4"/>
        <w:widowControl w:val="0"/>
        <w:adjustRightInd w:val="0"/>
        <w:snapToGrid w:val="0"/>
        <w:spacing w:before="0" w:beforeAutospacing="0" w:after="0" w:afterAutospacing="0" w:line="480" w:lineRule="exact"/>
        <w:ind w:firstLineChars="200" w:firstLine="480"/>
        <w:jc w:val="both"/>
      </w:pPr>
      <w:r>
        <w:rPr>
          <w:rFonts w:hint="eastAsia"/>
        </w:rPr>
        <w:t>2．投标文件字体为“宋体”；正文字号：小四号；标题字号：四号加粗；表格中的字号：五号。</w:t>
      </w:r>
    </w:p>
    <w:p w:rsidR="00A46CF8" w:rsidRDefault="00644E29">
      <w:pPr>
        <w:pStyle w:val="af4"/>
        <w:widowControl w:val="0"/>
        <w:adjustRightInd w:val="0"/>
        <w:snapToGrid w:val="0"/>
        <w:spacing w:before="0" w:beforeAutospacing="0" w:after="0" w:afterAutospacing="0" w:line="480" w:lineRule="exact"/>
        <w:ind w:firstLineChars="200" w:firstLine="480"/>
        <w:jc w:val="both"/>
      </w:pPr>
      <w:r>
        <w:rPr>
          <w:rFonts w:hint="eastAsia"/>
        </w:rPr>
        <w:t>3．参照后附目录顺序对投标文件各项内容进行排版、编制页码，如出现编排混乱导致投标文件被误读或查找不到相应内容，一切后果由投标人承担。</w:t>
      </w:r>
    </w:p>
    <w:p w:rsidR="00A46CF8" w:rsidRDefault="00644E29">
      <w:pPr>
        <w:rPr>
          <w:rFonts w:ascii="宋体" w:hAnsi="宋体" w:cs="宋体"/>
          <w:b/>
        </w:rPr>
      </w:pPr>
      <w:r>
        <w:rPr>
          <w:rFonts w:ascii="宋体" w:hAnsi="宋体" w:cs="宋体" w:hint="eastAsia"/>
          <w:b/>
          <w:color w:val="000000"/>
          <w:sz w:val="24"/>
        </w:rPr>
        <w:br w:type="page"/>
      </w:r>
    </w:p>
    <w:p w:rsidR="00A46CF8" w:rsidRDefault="00644E29">
      <w:pPr>
        <w:pStyle w:val="2"/>
        <w:rPr>
          <w:sz w:val="24"/>
          <w:szCs w:val="24"/>
          <w:lang w:val="zh-TW"/>
        </w:rPr>
      </w:pPr>
      <w:bookmarkStart w:id="307" w:name="_Toc142034997"/>
      <w:bookmarkStart w:id="308" w:name="_Toc484762140"/>
      <w:bookmarkStart w:id="309" w:name="_Toc489533806"/>
      <w:bookmarkStart w:id="310" w:name="_Toc5101"/>
      <w:r>
        <w:rPr>
          <w:rFonts w:hint="eastAsia"/>
          <w:sz w:val="24"/>
          <w:szCs w:val="24"/>
          <w:lang w:val="zh-TW"/>
        </w:rPr>
        <w:t>6.1</w:t>
      </w:r>
      <w:r>
        <w:rPr>
          <w:rFonts w:hint="eastAsia"/>
          <w:sz w:val="24"/>
          <w:szCs w:val="24"/>
          <w:lang w:val="zh-TW"/>
        </w:rPr>
        <w:t>投标函格式</w:t>
      </w:r>
      <w:bookmarkEnd w:id="307"/>
      <w:bookmarkEnd w:id="308"/>
      <w:bookmarkEnd w:id="309"/>
      <w:bookmarkEnd w:id="310"/>
    </w:p>
    <w:p w:rsidR="00A46CF8" w:rsidRDefault="00644E29">
      <w:pPr>
        <w:pStyle w:val="Afc"/>
        <w:jc w:val="center"/>
        <w:rPr>
          <w:rFonts w:ascii="宋体" w:eastAsia="宋体" w:hAnsi="宋体" w:cs="宋体"/>
          <w:b/>
          <w:spacing w:val="100"/>
          <w:sz w:val="30"/>
          <w:szCs w:val="30"/>
          <w:lang w:val="zh-TW"/>
        </w:rPr>
      </w:pPr>
      <w:bookmarkStart w:id="311" w:name="_Toc19978"/>
      <w:bookmarkStart w:id="312" w:name="_Toc12673"/>
      <w:bookmarkStart w:id="313" w:name="_Toc15593"/>
      <w:bookmarkStart w:id="314" w:name="_Toc4"/>
      <w:r>
        <w:rPr>
          <w:rFonts w:ascii="宋体" w:eastAsia="宋体" w:hAnsi="宋体" w:cs="宋体"/>
          <w:b/>
          <w:spacing w:val="100"/>
          <w:sz w:val="30"/>
          <w:szCs w:val="30"/>
          <w:lang w:val="zh-TW" w:eastAsia="zh-TW"/>
        </w:rPr>
        <w:t>投标函</w:t>
      </w:r>
    </w:p>
    <w:p w:rsidR="00A46CF8" w:rsidRDefault="00644E29">
      <w:pPr>
        <w:pStyle w:val="af4"/>
        <w:widowControl w:val="0"/>
        <w:adjustRightInd w:val="0"/>
        <w:snapToGrid w:val="0"/>
        <w:spacing w:before="0" w:beforeAutospacing="0" w:after="0" w:afterAutospacing="0" w:line="480" w:lineRule="exact"/>
        <w:jc w:val="both"/>
      </w:pPr>
      <w:r>
        <w:rPr>
          <w:rFonts w:hint="eastAsia"/>
        </w:rPr>
        <w:t>致：</w:t>
      </w:r>
      <w:r w:rsidR="00287C1A">
        <w:rPr>
          <w:rFonts w:hint="eastAsia"/>
        </w:rPr>
        <w:t xml:space="preserve">     </w:t>
      </w:r>
      <w:r>
        <w:rPr>
          <w:rFonts w:hint="eastAsia"/>
        </w:rPr>
        <w:t>公司</w:t>
      </w:r>
    </w:p>
    <w:p w:rsidR="00A46CF8" w:rsidRDefault="00644E29">
      <w:pPr>
        <w:pStyle w:val="af4"/>
        <w:widowControl w:val="0"/>
        <w:adjustRightInd w:val="0"/>
        <w:snapToGrid w:val="0"/>
        <w:spacing w:before="0" w:beforeAutospacing="0" w:after="0" w:afterAutospacing="0" w:line="480" w:lineRule="exact"/>
        <w:ind w:firstLineChars="200" w:firstLine="480"/>
        <w:jc w:val="both"/>
      </w:pPr>
      <w:r>
        <w:rPr>
          <w:rFonts w:hint="eastAsia"/>
        </w:rPr>
        <w:t xml:space="preserve">    授权</w:t>
      </w:r>
      <w:ins w:id="315" w:author="wang li" w:date="2023-08-11T16:58:00Z">
        <w:r w:rsidR="00966CBC" w:rsidRPr="00966CBC">
          <w:rPr>
            <w:u w:val="single"/>
            <w:rPrChange w:id="316" w:author="wang li" w:date="2023-08-11T16:58:00Z">
              <w:rPr/>
            </w:rPrChange>
          </w:rPr>
          <w:t xml:space="preserve">      </w:t>
        </w:r>
      </w:ins>
      <w:r>
        <w:rPr>
          <w:rFonts w:hint="eastAsia"/>
        </w:rPr>
        <w:t>为我单位全权代表，参加贵方组织的（招标项目名称）（招标编号：</w:t>
      </w:r>
      <w:ins w:id="317" w:author="wang li" w:date="2023-08-11T16:58:00Z">
        <w:r w:rsidR="00966CBC" w:rsidRPr="00966CBC">
          <w:rPr>
            <w:u w:val="single"/>
            <w:rPrChange w:id="318" w:author="wang li" w:date="2023-08-11T16:59:00Z">
              <w:rPr/>
            </w:rPrChange>
          </w:rPr>
          <w:t xml:space="preserve">       </w:t>
        </w:r>
      </w:ins>
      <w:r>
        <w:rPr>
          <w:rFonts w:hint="eastAsia"/>
        </w:rPr>
        <w:t>）招标的有关活动，并进行投标。为此：</w:t>
      </w:r>
    </w:p>
    <w:p w:rsidR="00A46CF8" w:rsidRDefault="00644E29">
      <w:pPr>
        <w:pStyle w:val="af4"/>
        <w:widowControl w:val="0"/>
        <w:adjustRightInd w:val="0"/>
        <w:snapToGrid w:val="0"/>
        <w:spacing w:before="0" w:beforeAutospacing="0" w:after="0" w:afterAutospacing="0" w:line="480" w:lineRule="exact"/>
        <w:ind w:firstLineChars="200" w:firstLine="480"/>
        <w:jc w:val="both"/>
      </w:pPr>
      <w:r>
        <w:rPr>
          <w:rFonts w:hint="eastAsia"/>
        </w:rPr>
        <w:t>1.提供招标文件规定的全部投标文件：</w:t>
      </w:r>
    </w:p>
    <w:p w:rsidR="00A46CF8" w:rsidRDefault="00644E29">
      <w:pPr>
        <w:pStyle w:val="af4"/>
        <w:widowControl w:val="0"/>
        <w:adjustRightInd w:val="0"/>
        <w:snapToGrid w:val="0"/>
        <w:spacing w:before="0" w:beforeAutospacing="0" w:after="0" w:afterAutospacing="0" w:line="480" w:lineRule="exact"/>
        <w:ind w:firstLineChars="200" w:firstLine="480"/>
        <w:jc w:val="both"/>
      </w:pPr>
      <w:r>
        <w:rPr>
          <w:rFonts w:hint="eastAsia"/>
        </w:rPr>
        <w:t xml:space="preserve">    1)经签字盖章的投标文件；</w:t>
      </w:r>
    </w:p>
    <w:p w:rsidR="00A46CF8" w:rsidRDefault="00644E29">
      <w:pPr>
        <w:pStyle w:val="af4"/>
        <w:widowControl w:val="0"/>
        <w:adjustRightInd w:val="0"/>
        <w:snapToGrid w:val="0"/>
        <w:spacing w:before="0" w:beforeAutospacing="0" w:after="0" w:afterAutospacing="0" w:line="480" w:lineRule="exact"/>
        <w:ind w:firstLineChars="200" w:firstLine="480"/>
        <w:jc w:val="both"/>
      </w:pPr>
      <w:r>
        <w:rPr>
          <w:rFonts w:hint="eastAsia"/>
        </w:rPr>
        <w:t xml:space="preserve">    2)投标保证金</w:t>
      </w:r>
      <w:del w:id="319" w:author="wang li" w:date="2023-08-11T16:59:00Z">
        <w:r w:rsidDel="00966CBC">
          <w:rPr>
            <w:rFonts w:hint="eastAsia"/>
          </w:rPr>
          <w:delText>大写：</w:delText>
        </w:r>
      </w:del>
      <w:ins w:id="320" w:author="wang li" w:date="2023-08-11T16:59:00Z">
        <w:r w:rsidR="00966CBC">
          <w:rPr>
            <w:rFonts w:hint="eastAsia"/>
          </w:rPr>
          <w:t>人民币叁万元</w:t>
        </w:r>
      </w:ins>
      <w:r>
        <w:rPr>
          <w:rFonts w:hint="eastAsia"/>
        </w:rPr>
        <w:t>整。</w:t>
      </w:r>
      <w:del w:id="321" w:author="wang li" w:date="2023-08-11T16:59:00Z">
        <w:r w:rsidDel="00966CBC">
          <w:rPr>
            <w:rFonts w:hint="eastAsia"/>
          </w:rPr>
          <w:delText>（小写：元）</w:delText>
        </w:r>
      </w:del>
    </w:p>
    <w:p w:rsidR="00A46CF8" w:rsidRDefault="00644E29">
      <w:pPr>
        <w:pStyle w:val="af4"/>
        <w:widowControl w:val="0"/>
        <w:adjustRightInd w:val="0"/>
        <w:snapToGrid w:val="0"/>
        <w:spacing w:before="0" w:beforeAutospacing="0" w:after="0" w:afterAutospacing="0" w:line="480" w:lineRule="exact"/>
        <w:ind w:firstLineChars="200" w:firstLine="480"/>
        <w:jc w:val="both"/>
      </w:pPr>
      <w:r>
        <w:rPr>
          <w:rFonts w:hint="eastAsia"/>
        </w:rPr>
        <w:t>交纳方式为：□票据□</w:t>
      </w:r>
      <w:r>
        <w:t>电汇</w:t>
      </w:r>
      <w:r>
        <w:rPr>
          <w:rFonts w:hint="eastAsia"/>
        </w:rPr>
        <w:t>□</w:t>
      </w:r>
      <w:r>
        <w:t>网银</w:t>
      </w:r>
    </w:p>
    <w:p w:rsidR="00A46CF8" w:rsidRDefault="00644E29">
      <w:pPr>
        <w:pStyle w:val="af4"/>
        <w:widowControl w:val="0"/>
        <w:adjustRightInd w:val="0"/>
        <w:snapToGrid w:val="0"/>
        <w:spacing w:before="0" w:beforeAutospacing="0" w:after="0" w:afterAutospacing="0" w:line="480" w:lineRule="exact"/>
        <w:ind w:firstLineChars="200" w:firstLine="480"/>
        <w:jc w:val="both"/>
      </w:pPr>
      <w:r>
        <w:rPr>
          <w:rFonts w:hint="eastAsia"/>
        </w:rPr>
        <w:t>2.遵守招标文件中的有关规定和收费标准。</w:t>
      </w:r>
    </w:p>
    <w:p w:rsidR="00A46CF8" w:rsidRDefault="00644E29">
      <w:pPr>
        <w:pStyle w:val="af4"/>
        <w:widowControl w:val="0"/>
        <w:adjustRightInd w:val="0"/>
        <w:snapToGrid w:val="0"/>
        <w:spacing w:before="0" w:beforeAutospacing="0" w:after="0" w:afterAutospacing="0" w:line="480" w:lineRule="exact"/>
        <w:ind w:firstLineChars="200" w:firstLine="480"/>
        <w:jc w:val="both"/>
      </w:pPr>
      <w:r>
        <w:rPr>
          <w:rFonts w:hint="eastAsia"/>
        </w:rPr>
        <w:t>3.保证诚实地执行双方所签订的合同，并承担合同规定的责任和义务。</w:t>
      </w:r>
    </w:p>
    <w:p w:rsidR="00A46CF8" w:rsidRDefault="00644E29">
      <w:pPr>
        <w:pStyle w:val="af4"/>
        <w:widowControl w:val="0"/>
        <w:adjustRightInd w:val="0"/>
        <w:snapToGrid w:val="0"/>
        <w:spacing w:before="0" w:beforeAutospacing="0" w:after="0" w:afterAutospacing="0" w:line="480" w:lineRule="exact"/>
        <w:ind w:firstLineChars="200" w:firstLine="480"/>
        <w:jc w:val="both"/>
      </w:pPr>
      <w:r>
        <w:rPr>
          <w:rFonts w:hint="eastAsia"/>
        </w:rPr>
        <w:t>4.愿意向贵方提供任何与该投标项目有关的信息和资料。</w:t>
      </w:r>
    </w:p>
    <w:p w:rsidR="00A46CF8" w:rsidRDefault="00644E29">
      <w:pPr>
        <w:pStyle w:val="af4"/>
        <w:widowControl w:val="0"/>
        <w:adjustRightInd w:val="0"/>
        <w:snapToGrid w:val="0"/>
        <w:spacing w:before="0" w:beforeAutospacing="0" w:after="0" w:afterAutospacing="0" w:line="480" w:lineRule="exact"/>
        <w:ind w:firstLineChars="200" w:firstLine="480"/>
        <w:jc w:val="both"/>
      </w:pPr>
      <w:r>
        <w:rPr>
          <w:rFonts w:hint="eastAsia"/>
        </w:rPr>
        <w:t>5.与本投标有关的一切往来通讯如下：</w:t>
      </w:r>
    </w:p>
    <w:p w:rsidR="00A46CF8" w:rsidRDefault="00644E29">
      <w:pPr>
        <w:pStyle w:val="af4"/>
        <w:widowControl w:val="0"/>
        <w:adjustRightInd w:val="0"/>
        <w:snapToGrid w:val="0"/>
        <w:spacing w:before="0" w:beforeAutospacing="0" w:after="0" w:afterAutospacing="0" w:line="480" w:lineRule="exact"/>
        <w:ind w:firstLineChars="200" w:firstLine="480"/>
        <w:jc w:val="both"/>
      </w:pPr>
      <w:r>
        <w:rPr>
          <w:rFonts w:hint="eastAsia"/>
        </w:rPr>
        <w:t xml:space="preserve">联系人：                                     </w:t>
      </w:r>
      <w:r>
        <w:t>地址：</w:t>
      </w:r>
    </w:p>
    <w:p w:rsidR="00A46CF8" w:rsidRDefault="00644E29">
      <w:pPr>
        <w:pStyle w:val="af4"/>
        <w:widowControl w:val="0"/>
        <w:adjustRightInd w:val="0"/>
        <w:snapToGrid w:val="0"/>
        <w:spacing w:before="0" w:beforeAutospacing="0" w:after="0" w:afterAutospacing="0" w:line="480" w:lineRule="exact"/>
        <w:ind w:firstLineChars="200" w:firstLine="480"/>
        <w:jc w:val="both"/>
      </w:pPr>
      <w:r>
        <w:t>传真：电话：</w:t>
      </w:r>
    </w:p>
    <w:p w:rsidR="00A46CF8" w:rsidRDefault="00644E29">
      <w:pPr>
        <w:pStyle w:val="af4"/>
        <w:widowControl w:val="0"/>
        <w:adjustRightInd w:val="0"/>
        <w:snapToGrid w:val="0"/>
        <w:spacing w:before="0" w:beforeAutospacing="0" w:after="0" w:afterAutospacing="0" w:line="480" w:lineRule="exact"/>
        <w:ind w:firstLineChars="200" w:firstLine="480"/>
        <w:jc w:val="both"/>
      </w:pPr>
      <w:r>
        <w:t>电子函件：</w:t>
      </w:r>
    </w:p>
    <w:p w:rsidR="00A46CF8" w:rsidRDefault="00A46CF8">
      <w:pPr>
        <w:pStyle w:val="af4"/>
      </w:pPr>
    </w:p>
    <w:p w:rsidR="00A46CF8" w:rsidRDefault="00A46CF8">
      <w:pPr>
        <w:pStyle w:val="af4"/>
      </w:pPr>
    </w:p>
    <w:p w:rsidR="00A46CF8" w:rsidRDefault="00644E29">
      <w:pPr>
        <w:pStyle w:val="af4"/>
        <w:snapToGrid w:val="0"/>
      </w:pPr>
      <w:r>
        <w:rPr>
          <w:rFonts w:hint="eastAsia"/>
        </w:rPr>
        <w:t xml:space="preserve">                                                 投标单位</w:t>
      </w:r>
      <w:r>
        <w:t>名称</w:t>
      </w:r>
      <w:r>
        <w:rPr>
          <w:rFonts w:hint="eastAsia"/>
        </w:rPr>
        <w:t>：</w:t>
      </w:r>
    </w:p>
    <w:p w:rsidR="00A46CF8" w:rsidRDefault="00644E29">
      <w:pPr>
        <w:pStyle w:val="af4"/>
        <w:widowControl w:val="0"/>
        <w:adjustRightInd w:val="0"/>
        <w:snapToGrid w:val="0"/>
        <w:spacing w:before="0" w:beforeAutospacing="0" w:after="0" w:afterAutospacing="0" w:line="480" w:lineRule="exact"/>
        <w:ind w:firstLineChars="200" w:firstLine="480"/>
        <w:jc w:val="both"/>
      </w:pPr>
      <w:r>
        <w:t>（</w:t>
      </w:r>
      <w:r>
        <w:rPr>
          <w:rFonts w:hint="eastAsia"/>
        </w:rPr>
        <w:t>加盖公</w:t>
      </w:r>
      <w:r>
        <w:t>章</w:t>
      </w:r>
      <w:r>
        <w:rPr>
          <w:rFonts w:hint="eastAsia"/>
        </w:rPr>
        <w:t>或投标专用章、法人(单位负责人)章</w:t>
      </w:r>
    </w:p>
    <w:p w:rsidR="00A46CF8" w:rsidRDefault="00644E29">
      <w:pPr>
        <w:pStyle w:val="af4"/>
        <w:widowControl w:val="0"/>
        <w:adjustRightInd w:val="0"/>
        <w:snapToGrid w:val="0"/>
        <w:spacing w:before="0" w:beforeAutospacing="0" w:after="0" w:afterAutospacing="0" w:line="480" w:lineRule="exact"/>
        <w:ind w:firstLineChars="200" w:firstLine="480"/>
        <w:jc w:val="both"/>
      </w:pPr>
      <w:r>
        <w:rPr>
          <w:rFonts w:hint="eastAsia"/>
        </w:rPr>
        <w:t xml:space="preserve">                                  或法人签字或被授权人签字</w:t>
      </w:r>
      <w:r>
        <w:t>）</w:t>
      </w:r>
    </w:p>
    <w:p w:rsidR="00A46CF8" w:rsidRDefault="00644E29">
      <w:pPr>
        <w:pStyle w:val="af4"/>
        <w:spacing w:before="0" w:line="400" w:lineRule="exact"/>
      </w:pPr>
      <w:r>
        <w:rPr>
          <w:rFonts w:hint="eastAsia"/>
        </w:rPr>
        <w:t xml:space="preserve">                                                 日期：    年   月   日</w:t>
      </w:r>
    </w:p>
    <w:p w:rsidR="00A46CF8" w:rsidRDefault="00A46CF8">
      <w:pPr>
        <w:pStyle w:val="af4"/>
        <w:spacing w:before="0" w:line="400" w:lineRule="exact"/>
        <w:rPr>
          <w:u w:val="single"/>
        </w:rPr>
      </w:pPr>
    </w:p>
    <w:p w:rsidR="00A46CF8" w:rsidRDefault="00A46CF8">
      <w:pPr>
        <w:pStyle w:val="af4"/>
        <w:spacing w:before="0" w:line="400" w:lineRule="exact"/>
        <w:rPr>
          <w:u w:val="single"/>
        </w:rPr>
      </w:pPr>
    </w:p>
    <w:p w:rsidR="00A46CF8" w:rsidRDefault="00A46CF8">
      <w:pPr>
        <w:pStyle w:val="af4"/>
        <w:tabs>
          <w:tab w:val="left" w:pos="420"/>
        </w:tabs>
        <w:spacing w:line="400" w:lineRule="exact"/>
        <w:rPr>
          <w:bCs/>
          <w:lang w:val="zh-TW"/>
        </w:rPr>
      </w:pPr>
      <w:bookmarkStart w:id="322" w:name="_Toc142034998"/>
      <w:bookmarkStart w:id="323" w:name="_Toc489533807"/>
      <w:bookmarkStart w:id="324" w:name="_Toc484762141"/>
    </w:p>
    <w:p w:rsidR="00A46CF8" w:rsidRDefault="00644E29">
      <w:pPr>
        <w:pStyle w:val="2"/>
        <w:rPr>
          <w:sz w:val="24"/>
          <w:szCs w:val="24"/>
          <w:lang w:val="zh-TW"/>
        </w:rPr>
      </w:pPr>
      <w:bookmarkStart w:id="325" w:name="_Toc12835"/>
      <w:r>
        <w:rPr>
          <w:rFonts w:hint="eastAsia"/>
          <w:sz w:val="24"/>
          <w:szCs w:val="24"/>
          <w:lang w:val="zh-TW"/>
        </w:rPr>
        <w:t>6.2</w:t>
      </w:r>
      <w:r>
        <w:rPr>
          <w:rFonts w:hint="eastAsia"/>
          <w:sz w:val="24"/>
          <w:szCs w:val="24"/>
          <w:lang w:val="zh-TW"/>
        </w:rPr>
        <w:t>法定代表人</w:t>
      </w:r>
      <w:bookmarkEnd w:id="322"/>
      <w:bookmarkEnd w:id="323"/>
      <w:bookmarkEnd w:id="324"/>
      <w:r>
        <w:rPr>
          <w:rFonts w:hint="eastAsia"/>
          <w:sz w:val="24"/>
          <w:szCs w:val="24"/>
          <w:lang w:val="zh-TW"/>
        </w:rPr>
        <w:t>资质证明文件</w:t>
      </w:r>
      <w:bookmarkEnd w:id="325"/>
    </w:p>
    <w:bookmarkEnd w:id="311"/>
    <w:bookmarkEnd w:id="312"/>
    <w:bookmarkEnd w:id="313"/>
    <w:bookmarkEnd w:id="314"/>
    <w:p w:rsidR="00A46CF8" w:rsidRDefault="00644E29">
      <w:pPr>
        <w:spacing w:line="480" w:lineRule="exact"/>
        <w:jc w:val="center"/>
        <w:rPr>
          <w:rFonts w:ascii="宋体" w:hAnsi="宋体" w:cs="宋体"/>
          <w:b/>
          <w:sz w:val="24"/>
        </w:rPr>
      </w:pPr>
      <w:r>
        <w:rPr>
          <w:rFonts w:ascii="宋体" w:hAnsi="宋体" w:cs="宋体" w:hint="eastAsia"/>
          <w:b/>
          <w:sz w:val="24"/>
        </w:rPr>
        <w:t>法定代表人资格证明文件</w:t>
      </w:r>
    </w:p>
    <w:p w:rsidR="00A46CF8" w:rsidRDefault="00644E29">
      <w:pPr>
        <w:spacing w:line="480" w:lineRule="exact"/>
        <w:ind w:firstLineChars="200" w:firstLine="480"/>
        <w:rPr>
          <w:rFonts w:ascii="宋体" w:hAnsi="宋体" w:cs="宋体"/>
          <w:sz w:val="24"/>
        </w:rPr>
      </w:pPr>
      <w:r>
        <w:rPr>
          <w:rFonts w:ascii="宋体" w:hAnsi="宋体" w:cs="宋体" w:hint="eastAsia"/>
          <w:sz w:val="24"/>
        </w:rPr>
        <w:t>（姓名）是</w:t>
      </w:r>
      <w:r>
        <w:rPr>
          <w:rFonts w:ascii="宋体" w:hAnsi="宋体" w:cs="宋体" w:hint="eastAsia"/>
          <w:sz w:val="24"/>
          <w:u w:val="single"/>
        </w:rPr>
        <w:t xml:space="preserve">         投标单位全称         </w:t>
      </w:r>
      <w:r>
        <w:rPr>
          <w:rFonts w:ascii="宋体" w:hAnsi="宋体" w:cs="宋体" w:hint="eastAsia"/>
          <w:sz w:val="24"/>
        </w:rPr>
        <w:t>的法定代表人。参加</w:t>
      </w:r>
      <w:r>
        <w:rPr>
          <w:rFonts w:ascii="宋体" w:hAnsi="宋体" w:cs="宋体" w:hint="eastAsia"/>
          <w:color w:val="000000" w:themeColor="text1"/>
          <w:sz w:val="24"/>
        </w:rPr>
        <w:t>山西煤矿机械制造股份有限公司</w:t>
      </w:r>
      <w:r>
        <w:rPr>
          <w:rFonts w:ascii="宋体" w:hAnsi="宋体" w:cs="宋体" w:hint="eastAsia"/>
          <w:sz w:val="24"/>
        </w:rPr>
        <w:t>组织的</w:t>
      </w:r>
      <w:r>
        <w:rPr>
          <w:rFonts w:ascii="宋体" w:hAnsi="宋体" w:cs="宋体" w:hint="eastAsia"/>
          <w:sz w:val="24"/>
          <w:u w:val="single"/>
        </w:rPr>
        <w:t xml:space="preserve">     项目名称、项目编号         </w:t>
      </w:r>
      <w:r>
        <w:rPr>
          <w:rFonts w:ascii="宋体" w:hAnsi="宋体" w:cs="宋体" w:hint="eastAsia"/>
          <w:sz w:val="24"/>
        </w:rPr>
        <w:t>，负责签署本次投标文件、全权处理开标、评标、澄清过程中的一切事项，签订采购合同，并处理与本次招标项目有关的一切事务。</w:t>
      </w:r>
    </w:p>
    <w:p w:rsidR="00A46CF8" w:rsidRDefault="00644E29">
      <w:pPr>
        <w:spacing w:line="480" w:lineRule="exact"/>
        <w:ind w:firstLineChars="200" w:firstLine="480"/>
        <w:rPr>
          <w:rFonts w:ascii="宋体" w:hAnsi="宋体" w:cs="宋体"/>
          <w:sz w:val="24"/>
        </w:rPr>
      </w:pPr>
      <w:r>
        <w:rPr>
          <w:rFonts w:ascii="宋体" w:hAnsi="宋体" w:cs="宋体" w:hint="eastAsia"/>
          <w:sz w:val="24"/>
        </w:rPr>
        <w:t>特此证明。</w:t>
      </w:r>
    </w:p>
    <w:tbl>
      <w:tblPr>
        <w:tblW w:w="775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7"/>
      </w:tblGrid>
      <w:tr w:rsidR="00A46CF8">
        <w:trPr>
          <w:trHeight w:val="3632"/>
        </w:trPr>
        <w:tc>
          <w:tcPr>
            <w:tcW w:w="7757" w:type="dxa"/>
            <w:tcBorders>
              <w:top w:val="single" w:sz="4" w:space="0" w:color="auto"/>
              <w:left w:val="single" w:sz="4" w:space="0" w:color="auto"/>
              <w:bottom w:val="single" w:sz="4" w:space="0" w:color="auto"/>
              <w:right w:val="single" w:sz="4" w:space="0" w:color="auto"/>
            </w:tcBorders>
            <w:vAlign w:val="center"/>
          </w:tcPr>
          <w:p w:rsidR="00A46CF8" w:rsidRDefault="00644E29">
            <w:pPr>
              <w:spacing w:line="360" w:lineRule="auto"/>
              <w:jc w:val="center"/>
              <w:rPr>
                <w:rFonts w:ascii="宋体" w:hAnsi="宋体" w:cs="宋体"/>
                <w:sz w:val="24"/>
              </w:rPr>
            </w:pPr>
            <w:r>
              <w:rPr>
                <w:rFonts w:ascii="宋体" w:hAnsi="宋体" w:cs="宋体" w:hint="eastAsia"/>
                <w:sz w:val="24"/>
              </w:rPr>
              <w:t>法定代表人身份证/护照（正反两面）</w:t>
            </w:r>
          </w:p>
        </w:tc>
      </w:tr>
    </w:tbl>
    <w:p w:rsidR="00A46CF8" w:rsidRDefault="00644E29">
      <w:pPr>
        <w:spacing w:line="480" w:lineRule="exact"/>
        <w:ind w:firstLineChars="200" w:firstLine="480"/>
        <w:rPr>
          <w:rFonts w:ascii="宋体" w:hAnsi="宋体" w:cs="宋体"/>
          <w:sz w:val="24"/>
        </w:rPr>
      </w:pPr>
      <w:r>
        <w:rPr>
          <w:rFonts w:ascii="宋体" w:hAnsi="宋体" w:cs="宋体" w:hint="eastAsia"/>
          <w:sz w:val="24"/>
        </w:rPr>
        <w:t>注：1、法定代表人参加本次投标的应签署本文件并附本人身份证/护照的复印件；</w:t>
      </w:r>
    </w:p>
    <w:p w:rsidR="00A46CF8" w:rsidRDefault="00644E29">
      <w:pPr>
        <w:spacing w:line="480" w:lineRule="exact"/>
        <w:ind w:firstLineChars="400" w:firstLine="960"/>
        <w:rPr>
          <w:rFonts w:ascii="宋体" w:hAnsi="宋体" w:cs="宋体"/>
          <w:sz w:val="24"/>
        </w:rPr>
      </w:pPr>
      <w:r>
        <w:rPr>
          <w:rFonts w:ascii="宋体" w:hAnsi="宋体" w:cs="宋体" w:hint="eastAsia"/>
          <w:sz w:val="24"/>
        </w:rPr>
        <w:t>2、如法定代表人不参加本次投标，应签署《授权委托书》。</w:t>
      </w:r>
    </w:p>
    <w:p w:rsidR="00A46CF8" w:rsidRDefault="00A46CF8">
      <w:pPr>
        <w:spacing w:line="360" w:lineRule="auto"/>
        <w:rPr>
          <w:rFonts w:ascii="宋体" w:hAnsi="宋体" w:cs="宋体"/>
          <w:b/>
          <w:sz w:val="24"/>
        </w:rPr>
      </w:pPr>
    </w:p>
    <w:p w:rsidR="00A46CF8" w:rsidRDefault="00644E29">
      <w:pPr>
        <w:spacing w:line="360" w:lineRule="auto"/>
        <w:ind w:firstLineChars="2100" w:firstLine="5060"/>
        <w:rPr>
          <w:rFonts w:ascii="宋体" w:hAnsi="宋体" w:cs="宋体"/>
          <w:b/>
          <w:sz w:val="24"/>
        </w:rPr>
      </w:pPr>
      <w:r>
        <w:rPr>
          <w:rFonts w:ascii="宋体" w:hAnsi="宋体" w:cs="宋体" w:hint="eastAsia"/>
          <w:b/>
          <w:sz w:val="24"/>
        </w:rPr>
        <w:t>投标单位全称（公章）：</w:t>
      </w:r>
    </w:p>
    <w:p w:rsidR="00A46CF8" w:rsidRDefault="00644E29">
      <w:pPr>
        <w:snapToGrid w:val="0"/>
        <w:spacing w:line="480" w:lineRule="exact"/>
        <w:ind w:firstLineChars="2100" w:firstLine="5060"/>
        <w:rPr>
          <w:rFonts w:ascii="宋体" w:hAnsi="宋体" w:cs="宋体"/>
          <w:b/>
          <w:sz w:val="24"/>
        </w:rPr>
      </w:pPr>
      <w:r>
        <w:rPr>
          <w:rFonts w:ascii="宋体" w:hAnsi="宋体" w:cs="宋体" w:hint="eastAsia"/>
          <w:b/>
          <w:sz w:val="24"/>
        </w:rPr>
        <w:t>签署日期：年月日</w:t>
      </w:r>
    </w:p>
    <w:p w:rsidR="00A46CF8" w:rsidRDefault="00644E29">
      <w:pPr>
        <w:pStyle w:val="2"/>
        <w:adjustRightInd/>
        <w:snapToGrid w:val="0"/>
        <w:spacing w:before="0" w:after="0" w:line="360" w:lineRule="auto"/>
        <w:ind w:firstLine="480"/>
        <w:jc w:val="both"/>
        <w:textAlignment w:val="auto"/>
        <w:rPr>
          <w:rFonts w:ascii="宋体" w:eastAsia="宋体" w:hAnsi="宋体" w:cs="Arial"/>
          <w:color w:val="000000"/>
          <w:kern w:val="2"/>
          <w:sz w:val="24"/>
          <w:lang w:val="zh-TW"/>
        </w:rPr>
      </w:pPr>
      <w:r>
        <w:rPr>
          <w:rFonts w:ascii="宋体" w:hAnsi="宋体" w:cs="宋体" w:hint="eastAsia"/>
          <w:b w:val="0"/>
          <w:sz w:val="24"/>
          <w:szCs w:val="24"/>
        </w:rPr>
        <w:br w:type="page"/>
      </w:r>
      <w:bookmarkStart w:id="326" w:name="_Toc24225"/>
      <w:r>
        <w:rPr>
          <w:rFonts w:hint="eastAsia"/>
          <w:sz w:val="24"/>
          <w:szCs w:val="24"/>
          <w:lang w:val="zh-TW"/>
        </w:rPr>
        <w:t>6.3</w:t>
      </w:r>
      <w:r>
        <w:rPr>
          <w:rFonts w:hint="eastAsia"/>
          <w:sz w:val="24"/>
          <w:szCs w:val="24"/>
          <w:lang w:val="zh-TW"/>
        </w:rPr>
        <w:t>授权委托书</w:t>
      </w:r>
      <w:bookmarkEnd w:id="326"/>
    </w:p>
    <w:p w:rsidR="00A46CF8" w:rsidRDefault="00644E29">
      <w:pPr>
        <w:spacing w:line="380" w:lineRule="exact"/>
        <w:jc w:val="center"/>
        <w:rPr>
          <w:rFonts w:ascii="宋体" w:hAnsi="宋体" w:cs="宋体"/>
          <w:b/>
          <w:sz w:val="24"/>
        </w:rPr>
      </w:pPr>
      <w:r>
        <w:rPr>
          <w:rFonts w:ascii="宋体" w:hAnsi="宋体" w:cs="宋体" w:hint="eastAsia"/>
          <w:b/>
          <w:sz w:val="24"/>
        </w:rPr>
        <w:t>授权委托书</w:t>
      </w:r>
    </w:p>
    <w:p w:rsidR="00A46CF8" w:rsidRDefault="00644E29">
      <w:pPr>
        <w:spacing w:line="480" w:lineRule="exact"/>
        <w:ind w:firstLineChars="200" w:firstLine="480"/>
        <w:rPr>
          <w:rFonts w:ascii="宋体" w:hAnsi="宋体" w:cs="宋体"/>
          <w:sz w:val="24"/>
        </w:rPr>
      </w:pPr>
      <w:r>
        <w:rPr>
          <w:rFonts w:ascii="宋体" w:hAnsi="宋体" w:cs="宋体" w:hint="eastAsia"/>
          <w:sz w:val="24"/>
        </w:rPr>
        <w:t>我</w:t>
      </w:r>
      <w:r>
        <w:rPr>
          <w:rFonts w:ascii="宋体" w:hAnsi="宋体" w:cs="宋体" w:hint="eastAsia"/>
          <w:sz w:val="24"/>
          <w:u w:val="single"/>
        </w:rPr>
        <w:t xml:space="preserve">  姓名  </w:t>
      </w:r>
      <w:r>
        <w:rPr>
          <w:rFonts w:ascii="宋体" w:hAnsi="宋体" w:cs="宋体" w:hint="eastAsia"/>
          <w:sz w:val="24"/>
        </w:rPr>
        <w:t>是</w:t>
      </w:r>
      <w:r>
        <w:rPr>
          <w:rFonts w:ascii="宋体" w:hAnsi="宋体" w:cs="宋体" w:hint="eastAsia"/>
          <w:sz w:val="24"/>
          <w:u w:val="single"/>
        </w:rPr>
        <w:t xml:space="preserve">   投标单位名称   </w:t>
      </w:r>
      <w:r>
        <w:rPr>
          <w:rFonts w:ascii="宋体" w:hAnsi="宋体" w:cs="宋体" w:hint="eastAsia"/>
          <w:sz w:val="24"/>
        </w:rPr>
        <w:t>的法定代表人，现授权</w:t>
      </w:r>
      <w:r>
        <w:rPr>
          <w:rFonts w:ascii="宋体" w:hAnsi="宋体" w:cs="宋体" w:hint="eastAsia"/>
          <w:sz w:val="24"/>
          <w:u w:val="single"/>
        </w:rPr>
        <w:t xml:space="preserve">    单位名称     </w:t>
      </w:r>
      <w:r>
        <w:rPr>
          <w:rFonts w:ascii="宋体" w:hAnsi="宋体" w:cs="宋体" w:hint="eastAsia"/>
          <w:sz w:val="24"/>
        </w:rPr>
        <w:t>的</w:t>
      </w:r>
      <w:r>
        <w:rPr>
          <w:rFonts w:ascii="宋体" w:hAnsi="宋体" w:cs="宋体" w:hint="eastAsia"/>
          <w:sz w:val="24"/>
          <w:u w:val="single"/>
        </w:rPr>
        <w:t xml:space="preserve">  姓名 </w:t>
      </w:r>
      <w:r>
        <w:rPr>
          <w:rFonts w:ascii="宋体" w:hAnsi="宋体" w:cs="宋体" w:hint="eastAsia"/>
          <w:sz w:val="24"/>
        </w:rPr>
        <w:t>为我公司全权代理人，以我单位名义参加山西煤矿机械制造股份有限公司组织的</w:t>
      </w:r>
      <w:r>
        <w:rPr>
          <w:rFonts w:ascii="宋体" w:hAnsi="宋体" w:cs="宋体" w:hint="eastAsia"/>
          <w:sz w:val="24"/>
          <w:u w:val="single"/>
        </w:rPr>
        <w:t xml:space="preserve">     项目名称、项目编号    </w:t>
      </w:r>
      <w:r>
        <w:rPr>
          <w:rFonts w:ascii="宋体" w:hAnsi="宋体" w:cs="宋体" w:hint="eastAsia"/>
          <w:sz w:val="24"/>
        </w:rPr>
        <w:t>的投标活动。代理人可全权代表我签署本次投标文件，处理开标、评标、澄清过程中的一切事项，签订采购合同，并处理与本次招标项目有关的一切事务，我均予以承认。</w:t>
      </w:r>
    </w:p>
    <w:p w:rsidR="00A46CF8" w:rsidRDefault="00644E29">
      <w:pPr>
        <w:widowControl/>
        <w:autoSpaceDE w:val="0"/>
        <w:autoSpaceDN w:val="0"/>
        <w:spacing w:line="480" w:lineRule="exact"/>
        <w:ind w:firstLineChars="200" w:firstLine="480"/>
        <w:jc w:val="left"/>
        <w:textAlignment w:val="bottom"/>
        <w:rPr>
          <w:rFonts w:ascii="宋体" w:hAnsi="宋体" w:cs="宋体"/>
          <w:sz w:val="24"/>
        </w:rPr>
      </w:pPr>
      <w:r>
        <w:rPr>
          <w:rFonts w:ascii="宋体" w:hAnsi="宋体" w:cs="宋体" w:hint="eastAsia"/>
          <w:sz w:val="24"/>
        </w:rPr>
        <w:t>全权代理人无转委托权。</w:t>
      </w:r>
    </w:p>
    <w:p w:rsidR="00A46CF8" w:rsidRDefault="00644E29">
      <w:pPr>
        <w:spacing w:line="480" w:lineRule="exact"/>
        <w:ind w:firstLineChars="200" w:firstLine="480"/>
        <w:rPr>
          <w:rFonts w:ascii="宋体" w:hAnsi="宋体" w:cs="宋体"/>
          <w:sz w:val="24"/>
        </w:rPr>
      </w:pPr>
      <w:r>
        <w:rPr>
          <w:rFonts w:ascii="宋体" w:hAnsi="宋体" w:cs="宋体" w:hint="eastAsia"/>
          <w:sz w:val="24"/>
        </w:rPr>
        <w:t>特此声明。</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0"/>
        <w:gridCol w:w="540"/>
        <w:gridCol w:w="4500"/>
      </w:tblGrid>
      <w:tr w:rsidR="00A46CF8">
        <w:trPr>
          <w:trHeight w:val="3476"/>
        </w:trPr>
        <w:tc>
          <w:tcPr>
            <w:tcW w:w="4680" w:type="dxa"/>
            <w:tcBorders>
              <w:top w:val="single" w:sz="4" w:space="0" w:color="auto"/>
              <w:left w:val="single" w:sz="4" w:space="0" w:color="auto"/>
              <w:bottom w:val="single" w:sz="4" w:space="0" w:color="auto"/>
              <w:right w:val="single" w:sz="4" w:space="0" w:color="auto"/>
            </w:tcBorders>
            <w:vAlign w:val="center"/>
          </w:tcPr>
          <w:p w:rsidR="00A46CF8" w:rsidRDefault="00644E29">
            <w:pPr>
              <w:spacing w:line="480" w:lineRule="exact"/>
              <w:ind w:firstLine="555"/>
              <w:jc w:val="center"/>
              <w:rPr>
                <w:rFonts w:ascii="宋体" w:hAnsi="宋体" w:cs="宋体"/>
                <w:sz w:val="24"/>
              </w:rPr>
            </w:pPr>
            <w:r>
              <w:rPr>
                <w:rFonts w:ascii="宋体" w:hAnsi="宋体" w:cs="宋体" w:hint="eastAsia"/>
                <w:sz w:val="24"/>
              </w:rPr>
              <w:t>法定代表人身份证/护照</w:t>
            </w:r>
          </w:p>
          <w:p w:rsidR="00A46CF8" w:rsidRDefault="00644E29">
            <w:pPr>
              <w:spacing w:line="480" w:lineRule="exact"/>
              <w:ind w:firstLine="555"/>
              <w:jc w:val="center"/>
              <w:rPr>
                <w:rFonts w:ascii="宋体" w:hAnsi="宋体" w:cs="宋体"/>
                <w:sz w:val="24"/>
              </w:rPr>
            </w:pPr>
            <w:r>
              <w:rPr>
                <w:rFonts w:ascii="宋体" w:hAnsi="宋体" w:cs="宋体" w:hint="eastAsia"/>
                <w:sz w:val="24"/>
              </w:rPr>
              <w:t>（正反两面）</w:t>
            </w:r>
          </w:p>
        </w:tc>
        <w:tc>
          <w:tcPr>
            <w:tcW w:w="540" w:type="dxa"/>
            <w:tcBorders>
              <w:top w:val="nil"/>
              <w:left w:val="single" w:sz="4" w:space="0" w:color="auto"/>
              <w:bottom w:val="nil"/>
              <w:right w:val="single" w:sz="4" w:space="0" w:color="auto"/>
            </w:tcBorders>
            <w:vAlign w:val="center"/>
          </w:tcPr>
          <w:p w:rsidR="00A46CF8" w:rsidRDefault="00A46CF8">
            <w:pPr>
              <w:spacing w:line="480" w:lineRule="exact"/>
              <w:jc w:val="center"/>
              <w:rPr>
                <w:rFonts w:ascii="宋体" w:hAnsi="宋体" w:cs="宋体"/>
                <w:sz w:val="24"/>
              </w:rPr>
            </w:pPr>
          </w:p>
        </w:tc>
        <w:tc>
          <w:tcPr>
            <w:tcW w:w="4500" w:type="dxa"/>
            <w:tcBorders>
              <w:top w:val="single" w:sz="4" w:space="0" w:color="auto"/>
              <w:left w:val="single" w:sz="4" w:space="0" w:color="auto"/>
              <w:bottom w:val="single" w:sz="4" w:space="0" w:color="auto"/>
              <w:right w:val="single" w:sz="4" w:space="0" w:color="auto"/>
            </w:tcBorders>
            <w:vAlign w:val="center"/>
          </w:tcPr>
          <w:p w:rsidR="00A46CF8" w:rsidRDefault="00644E29">
            <w:pPr>
              <w:spacing w:line="480" w:lineRule="exact"/>
              <w:jc w:val="center"/>
              <w:rPr>
                <w:rFonts w:ascii="宋体" w:hAnsi="宋体" w:cs="宋体"/>
                <w:sz w:val="24"/>
              </w:rPr>
            </w:pPr>
            <w:r>
              <w:rPr>
                <w:rFonts w:ascii="宋体" w:hAnsi="宋体" w:cs="宋体" w:hint="eastAsia"/>
                <w:sz w:val="24"/>
              </w:rPr>
              <w:t>全权代理人身份证/护照</w:t>
            </w:r>
          </w:p>
          <w:p w:rsidR="00A46CF8" w:rsidRDefault="00644E29">
            <w:pPr>
              <w:spacing w:line="480" w:lineRule="exact"/>
              <w:jc w:val="center"/>
              <w:rPr>
                <w:rFonts w:ascii="宋体" w:hAnsi="宋体" w:cs="宋体"/>
                <w:sz w:val="24"/>
              </w:rPr>
            </w:pPr>
            <w:r>
              <w:rPr>
                <w:rFonts w:ascii="宋体" w:hAnsi="宋体" w:cs="宋体" w:hint="eastAsia"/>
                <w:sz w:val="24"/>
              </w:rPr>
              <w:t>（正反两面）</w:t>
            </w:r>
          </w:p>
        </w:tc>
      </w:tr>
    </w:tbl>
    <w:p w:rsidR="00A46CF8" w:rsidRDefault="00644E29">
      <w:pPr>
        <w:spacing w:line="480" w:lineRule="exact"/>
        <w:ind w:firstLineChars="200" w:firstLine="480"/>
        <w:rPr>
          <w:rFonts w:ascii="宋体" w:hAnsi="宋体" w:cs="宋体"/>
          <w:b/>
          <w:sz w:val="24"/>
        </w:rPr>
      </w:pPr>
      <w:r>
        <w:rPr>
          <w:rFonts w:ascii="宋体" w:hAnsi="宋体" w:cs="宋体" w:hint="eastAsia"/>
          <w:sz w:val="24"/>
        </w:rPr>
        <w:t>注：应附法定代表人和全权代理人身份证/护照复印件</w:t>
      </w:r>
    </w:p>
    <w:p w:rsidR="00A46CF8" w:rsidRDefault="00A46CF8">
      <w:pPr>
        <w:spacing w:line="480" w:lineRule="exact"/>
        <w:ind w:firstLineChars="200" w:firstLine="480"/>
        <w:rPr>
          <w:rFonts w:ascii="宋体" w:hAnsi="宋体" w:cs="宋体"/>
          <w:sz w:val="24"/>
        </w:rPr>
      </w:pPr>
    </w:p>
    <w:p w:rsidR="00A46CF8" w:rsidRDefault="00644E29">
      <w:pPr>
        <w:spacing w:line="480" w:lineRule="exact"/>
        <w:ind w:firstLineChars="2100" w:firstLine="5060"/>
        <w:rPr>
          <w:rFonts w:ascii="宋体" w:hAnsi="宋体" w:cs="宋体"/>
          <w:b/>
          <w:sz w:val="24"/>
          <w:u w:val="single"/>
        </w:rPr>
      </w:pPr>
      <w:r>
        <w:rPr>
          <w:rFonts w:ascii="宋体" w:hAnsi="宋体" w:cs="宋体" w:hint="eastAsia"/>
          <w:b/>
          <w:sz w:val="24"/>
        </w:rPr>
        <w:t>法定代表人：</w:t>
      </w:r>
      <w:r>
        <w:rPr>
          <w:rFonts w:ascii="宋体" w:hAnsi="宋体" w:cs="宋体" w:hint="eastAsia"/>
          <w:b/>
          <w:color w:val="000000"/>
          <w:sz w:val="24"/>
          <w:u w:val="single"/>
        </w:rPr>
        <w:t>（签字或盖章）</w:t>
      </w:r>
    </w:p>
    <w:p w:rsidR="00A46CF8" w:rsidRDefault="00644E29">
      <w:pPr>
        <w:spacing w:line="480" w:lineRule="exact"/>
        <w:ind w:leftChars="50" w:left="3719" w:hangingChars="1500" w:hanging="3614"/>
        <w:jc w:val="left"/>
        <w:rPr>
          <w:rFonts w:ascii="宋体" w:hAnsi="宋体" w:cs="宋体"/>
          <w:b/>
          <w:sz w:val="24"/>
          <w:u w:val="single"/>
        </w:rPr>
      </w:pPr>
      <w:r>
        <w:rPr>
          <w:rFonts w:ascii="宋体" w:hAnsi="宋体" w:cs="宋体" w:hint="eastAsia"/>
          <w:b/>
          <w:sz w:val="24"/>
        </w:rPr>
        <w:t xml:space="preserve">                                         投标单位全称（公章）：</w:t>
      </w:r>
    </w:p>
    <w:p w:rsidR="00A46CF8" w:rsidRDefault="00644E29">
      <w:pPr>
        <w:spacing w:line="480" w:lineRule="exact"/>
        <w:ind w:firstLineChars="2100" w:firstLine="5060"/>
        <w:jc w:val="left"/>
        <w:rPr>
          <w:rFonts w:ascii="宋体" w:hAnsi="宋体" w:cs="宋体"/>
          <w:b/>
          <w:sz w:val="24"/>
        </w:rPr>
      </w:pPr>
      <w:r>
        <w:rPr>
          <w:rFonts w:ascii="宋体" w:hAnsi="宋体" w:cs="宋体" w:hint="eastAsia"/>
          <w:b/>
          <w:sz w:val="24"/>
        </w:rPr>
        <w:t>签署日期：年月日</w:t>
      </w:r>
    </w:p>
    <w:p w:rsidR="00A46CF8" w:rsidRDefault="00644E29">
      <w:pPr>
        <w:pStyle w:val="2"/>
        <w:adjustRightInd/>
        <w:snapToGrid w:val="0"/>
        <w:spacing w:before="0" w:after="0" w:line="360" w:lineRule="auto"/>
        <w:ind w:firstLine="480"/>
        <w:jc w:val="both"/>
        <w:textAlignment w:val="auto"/>
        <w:rPr>
          <w:rFonts w:ascii="宋体" w:eastAsia="宋体" w:hAnsi="宋体" w:cs="Arial"/>
          <w:color w:val="000000"/>
          <w:kern w:val="2"/>
          <w:sz w:val="24"/>
          <w:lang w:val="zh-TW"/>
        </w:rPr>
      </w:pPr>
      <w:r>
        <w:rPr>
          <w:rFonts w:ascii="宋体" w:hAnsi="宋体" w:cs="宋体" w:hint="eastAsia"/>
          <w:b w:val="0"/>
          <w:sz w:val="24"/>
          <w:szCs w:val="24"/>
        </w:rPr>
        <w:br w:type="page"/>
      </w:r>
      <w:bookmarkStart w:id="327" w:name="_Toc12020"/>
      <w:r>
        <w:rPr>
          <w:rFonts w:hint="eastAsia"/>
          <w:sz w:val="24"/>
          <w:szCs w:val="24"/>
          <w:lang w:val="zh-TW"/>
        </w:rPr>
        <w:t>6.4</w:t>
      </w:r>
      <w:r>
        <w:rPr>
          <w:rFonts w:hint="eastAsia"/>
          <w:sz w:val="24"/>
          <w:szCs w:val="24"/>
          <w:lang w:val="zh-TW"/>
        </w:rPr>
        <w:t>投标人资格声明函</w:t>
      </w:r>
      <w:bookmarkEnd w:id="327"/>
    </w:p>
    <w:p w:rsidR="00A46CF8" w:rsidRDefault="00644E29">
      <w:pPr>
        <w:spacing w:line="500" w:lineRule="exact"/>
        <w:jc w:val="center"/>
        <w:rPr>
          <w:rFonts w:ascii="宋体" w:hAnsi="宋体" w:cs="宋体"/>
          <w:b/>
          <w:bCs/>
          <w:sz w:val="24"/>
        </w:rPr>
      </w:pPr>
      <w:r>
        <w:rPr>
          <w:rFonts w:ascii="宋体" w:hAnsi="宋体" w:cs="宋体" w:hint="eastAsia"/>
          <w:b/>
          <w:bCs/>
          <w:sz w:val="24"/>
        </w:rPr>
        <w:t>投标人资格声明函</w:t>
      </w:r>
    </w:p>
    <w:p w:rsidR="00A46CF8" w:rsidRDefault="00644E29">
      <w:pPr>
        <w:spacing w:line="480" w:lineRule="exact"/>
        <w:rPr>
          <w:rFonts w:ascii="宋体" w:hAnsi="宋体" w:cs="宋体"/>
          <w:b/>
          <w:bCs/>
          <w:szCs w:val="21"/>
        </w:rPr>
      </w:pPr>
      <w:r>
        <w:rPr>
          <w:rFonts w:ascii="宋体" w:hAnsi="宋体" w:cs="宋体" w:hint="eastAsia"/>
          <w:b/>
          <w:bCs/>
          <w:szCs w:val="21"/>
        </w:rPr>
        <w:t>山西煤矿机械制造股份有限公司：</w:t>
      </w:r>
    </w:p>
    <w:p w:rsidR="00A46CF8" w:rsidRDefault="00644E29">
      <w:pPr>
        <w:spacing w:line="480" w:lineRule="exact"/>
        <w:ind w:firstLineChars="200" w:firstLine="420"/>
        <w:rPr>
          <w:rFonts w:ascii="宋体" w:hAnsi="宋体" w:cs="宋体"/>
          <w:szCs w:val="21"/>
        </w:rPr>
      </w:pPr>
      <w:r>
        <w:rPr>
          <w:rFonts w:ascii="宋体" w:hAnsi="宋体" w:cs="宋体" w:hint="eastAsia"/>
          <w:szCs w:val="21"/>
        </w:rPr>
        <w:t>现针对贵公司组织的</w:t>
      </w:r>
      <w:r>
        <w:rPr>
          <w:rFonts w:ascii="宋体" w:hAnsi="宋体" w:cs="宋体" w:hint="eastAsia"/>
          <w:szCs w:val="21"/>
          <w:u w:val="single"/>
        </w:rPr>
        <w:t xml:space="preserve">    （项目名称、项目编号）   </w:t>
      </w:r>
      <w:r>
        <w:rPr>
          <w:rFonts w:ascii="宋体" w:hAnsi="宋体" w:cs="宋体" w:hint="eastAsia"/>
          <w:szCs w:val="21"/>
        </w:rPr>
        <w:t>项目，截至开标日我方的“投标人资格”情况声明如下：</w:t>
      </w:r>
    </w:p>
    <w:p w:rsidR="00A46CF8" w:rsidRDefault="00644E29">
      <w:pPr>
        <w:spacing w:line="480" w:lineRule="exact"/>
        <w:ind w:firstLineChars="200" w:firstLine="420"/>
        <w:rPr>
          <w:rFonts w:ascii="宋体" w:hAnsi="宋体" w:cs="宋体"/>
          <w:szCs w:val="21"/>
        </w:rPr>
      </w:pPr>
      <w:r>
        <w:rPr>
          <w:rFonts w:ascii="宋体" w:hAnsi="宋体" w:cs="宋体" w:hint="eastAsia"/>
          <w:color w:val="000000"/>
          <w:szCs w:val="21"/>
        </w:rPr>
        <w:t>一、具有独立承担民事责任的能力；</w:t>
      </w:r>
    </w:p>
    <w:p w:rsidR="00A46CF8" w:rsidRDefault="00644E29">
      <w:pPr>
        <w:spacing w:line="480" w:lineRule="exact"/>
        <w:ind w:firstLineChars="200" w:firstLine="420"/>
        <w:jc w:val="left"/>
        <w:rPr>
          <w:rFonts w:ascii="宋体" w:hAnsi="宋体" w:cs="宋体"/>
          <w:color w:val="000000"/>
          <w:szCs w:val="21"/>
        </w:rPr>
      </w:pPr>
      <w:r>
        <w:rPr>
          <w:rFonts w:ascii="宋体" w:hAnsi="宋体" w:cs="宋体" w:hint="eastAsia"/>
          <w:color w:val="000000"/>
          <w:szCs w:val="21"/>
        </w:rPr>
        <w:t>二、具有良好的商业信誉和健全的财务会计制度；</w:t>
      </w:r>
    </w:p>
    <w:p w:rsidR="00A46CF8" w:rsidRDefault="00644E29">
      <w:pPr>
        <w:spacing w:line="480" w:lineRule="exact"/>
        <w:ind w:firstLineChars="200" w:firstLine="420"/>
        <w:jc w:val="left"/>
        <w:rPr>
          <w:rFonts w:ascii="宋体" w:hAnsi="宋体" w:cs="宋体"/>
          <w:color w:val="000000"/>
          <w:szCs w:val="21"/>
        </w:rPr>
      </w:pPr>
      <w:r>
        <w:rPr>
          <w:rFonts w:ascii="宋体" w:hAnsi="宋体" w:cs="宋体" w:hint="eastAsia"/>
          <w:color w:val="000000"/>
          <w:szCs w:val="21"/>
        </w:rPr>
        <w:t>三、具有履行合同所必需的设备和专业技术能力；</w:t>
      </w:r>
    </w:p>
    <w:p w:rsidR="00A46CF8" w:rsidRDefault="00644E29">
      <w:pPr>
        <w:spacing w:line="480" w:lineRule="exact"/>
        <w:ind w:firstLineChars="200" w:firstLine="420"/>
        <w:jc w:val="left"/>
        <w:rPr>
          <w:rFonts w:ascii="宋体" w:hAnsi="宋体" w:cs="宋体"/>
          <w:color w:val="000000"/>
          <w:szCs w:val="21"/>
        </w:rPr>
      </w:pPr>
      <w:r>
        <w:rPr>
          <w:rFonts w:ascii="宋体" w:hAnsi="宋体" w:cs="宋体" w:hint="eastAsia"/>
          <w:color w:val="000000"/>
          <w:szCs w:val="21"/>
        </w:rPr>
        <w:t>四、有依法缴纳税收和社会保障资金的良好记录；</w:t>
      </w:r>
    </w:p>
    <w:p w:rsidR="00A46CF8" w:rsidRDefault="00644E29">
      <w:pPr>
        <w:spacing w:line="480" w:lineRule="exact"/>
        <w:ind w:firstLineChars="200" w:firstLine="412"/>
        <w:jc w:val="left"/>
        <w:rPr>
          <w:rFonts w:ascii="宋体" w:hAnsi="宋体" w:cs="宋体"/>
          <w:color w:val="000000"/>
          <w:spacing w:val="-2"/>
          <w:szCs w:val="21"/>
        </w:rPr>
      </w:pPr>
      <w:r>
        <w:rPr>
          <w:rFonts w:ascii="宋体" w:hAnsi="宋体" w:cs="宋体" w:hint="eastAsia"/>
          <w:color w:val="000000"/>
          <w:spacing w:val="-2"/>
          <w:szCs w:val="21"/>
        </w:rPr>
        <w:t>五、</w:t>
      </w:r>
      <w:r>
        <w:rPr>
          <w:rFonts w:ascii="宋体" w:hAnsi="宋体" w:cs="宋体" w:hint="eastAsia"/>
          <w:szCs w:val="21"/>
        </w:rPr>
        <w:t>参加本项目投标前</w:t>
      </w:r>
      <w:r>
        <w:rPr>
          <w:rFonts w:ascii="宋体" w:hAnsi="宋体" w:cs="宋体" w:hint="eastAsia"/>
          <w:color w:val="000000"/>
          <w:spacing w:val="-2"/>
          <w:szCs w:val="21"/>
        </w:rPr>
        <w:t>三年内，在经营活动中没有重大违法记录；</w:t>
      </w:r>
    </w:p>
    <w:p w:rsidR="00A46CF8" w:rsidRDefault="00644E29">
      <w:pPr>
        <w:spacing w:line="480" w:lineRule="exact"/>
        <w:ind w:firstLineChars="200" w:firstLine="420"/>
        <w:jc w:val="left"/>
        <w:rPr>
          <w:rFonts w:ascii="宋体" w:hAnsi="宋体" w:cs="宋体"/>
          <w:color w:val="000000"/>
          <w:szCs w:val="21"/>
        </w:rPr>
      </w:pPr>
      <w:r>
        <w:rPr>
          <w:rFonts w:ascii="宋体" w:hAnsi="宋体" w:cs="宋体" w:hint="eastAsia"/>
          <w:color w:val="000000"/>
          <w:szCs w:val="21"/>
        </w:rPr>
        <w:t>六、能够提供所属行业相关法律、法规等对生产或经营该投标产品规定的特殊资格、证照等。如没有提供，我方认为所属行业相关法律、法规等对生产或经营该投标产品没有特殊资格、证照的规定，且不再提供关于生产或经营该投标产品的其它资格、证照等。</w:t>
      </w:r>
    </w:p>
    <w:p w:rsidR="00A46CF8" w:rsidRDefault="00644E29">
      <w:pPr>
        <w:spacing w:line="480" w:lineRule="exact"/>
        <w:ind w:firstLineChars="200" w:firstLine="420"/>
        <w:jc w:val="left"/>
        <w:rPr>
          <w:rFonts w:ascii="宋体" w:hAnsi="宋体" w:cs="宋体"/>
          <w:color w:val="000000"/>
          <w:szCs w:val="21"/>
        </w:rPr>
      </w:pPr>
      <w:r>
        <w:rPr>
          <w:rFonts w:ascii="宋体" w:hAnsi="宋体" w:cs="宋体" w:hint="eastAsia"/>
          <w:color w:val="000000"/>
          <w:szCs w:val="21"/>
        </w:rPr>
        <w:t>七、能够提供本项目特定资格要求的相关资料；</w:t>
      </w:r>
    </w:p>
    <w:p w:rsidR="00A46CF8" w:rsidRDefault="00644E29">
      <w:pPr>
        <w:spacing w:line="480" w:lineRule="exact"/>
        <w:ind w:firstLineChars="200" w:firstLine="420"/>
        <w:jc w:val="left"/>
        <w:rPr>
          <w:rFonts w:ascii="宋体" w:hAnsi="宋体" w:cs="宋体"/>
          <w:szCs w:val="21"/>
        </w:rPr>
      </w:pPr>
      <w:r>
        <w:rPr>
          <w:rFonts w:ascii="宋体" w:hAnsi="宋体" w:cs="宋体" w:hint="eastAsia"/>
          <w:color w:val="000000"/>
          <w:szCs w:val="21"/>
        </w:rPr>
        <w:t>八、关于“投标人资格”需要补充说明的其它事项（没有补充说明事项的，直接删除）。</w:t>
      </w:r>
    </w:p>
    <w:p w:rsidR="00A46CF8" w:rsidRDefault="00644E29">
      <w:pPr>
        <w:spacing w:line="480" w:lineRule="exact"/>
        <w:ind w:firstLineChars="200" w:firstLine="420"/>
        <w:rPr>
          <w:rFonts w:ascii="宋体" w:hAnsi="宋体" w:cs="宋体"/>
          <w:color w:val="000000"/>
          <w:szCs w:val="21"/>
        </w:rPr>
      </w:pPr>
      <w:r>
        <w:rPr>
          <w:rFonts w:ascii="宋体" w:hAnsi="宋体" w:cs="宋体" w:hint="eastAsia"/>
          <w:color w:val="000000"/>
          <w:szCs w:val="21"/>
        </w:rPr>
        <w:t>我方保证上述声明真实、准确。若有不实，愿意承担由此而产生的一切法律责任。</w:t>
      </w:r>
    </w:p>
    <w:p w:rsidR="00A46CF8" w:rsidRDefault="00644E29">
      <w:pPr>
        <w:spacing w:line="480" w:lineRule="exact"/>
        <w:ind w:firstLineChars="200" w:firstLine="422"/>
        <w:rPr>
          <w:rFonts w:ascii="宋体" w:hAnsi="宋体" w:cs="宋体"/>
          <w:b/>
          <w:szCs w:val="21"/>
        </w:rPr>
      </w:pPr>
      <w:r>
        <w:rPr>
          <w:rFonts w:ascii="宋体" w:hAnsi="宋体" w:cs="宋体" w:hint="eastAsia"/>
          <w:b/>
          <w:szCs w:val="21"/>
        </w:rPr>
        <w:t>特此声明！</w:t>
      </w:r>
    </w:p>
    <w:p w:rsidR="00A46CF8" w:rsidRDefault="00A46CF8">
      <w:pPr>
        <w:spacing w:line="480" w:lineRule="exact"/>
        <w:ind w:firstLineChars="1400" w:firstLine="2951"/>
        <w:rPr>
          <w:rFonts w:ascii="宋体" w:hAnsi="宋体" w:cs="宋体"/>
          <w:b/>
          <w:szCs w:val="21"/>
        </w:rPr>
      </w:pPr>
    </w:p>
    <w:p w:rsidR="00A46CF8" w:rsidRDefault="00644E29">
      <w:pPr>
        <w:spacing w:line="480" w:lineRule="exact"/>
        <w:ind w:firstLineChars="2000" w:firstLine="4216"/>
        <w:rPr>
          <w:rFonts w:ascii="宋体" w:hAnsi="宋体" w:cs="宋体"/>
          <w:b/>
          <w:szCs w:val="21"/>
          <w:u w:val="single"/>
        </w:rPr>
      </w:pPr>
      <w:r>
        <w:rPr>
          <w:rFonts w:ascii="宋体" w:hAnsi="宋体" w:cs="宋体" w:hint="eastAsia"/>
          <w:b/>
          <w:szCs w:val="21"/>
        </w:rPr>
        <w:t>投标单位全称（公章）：</w:t>
      </w:r>
    </w:p>
    <w:p w:rsidR="00A46CF8" w:rsidRDefault="00644E29">
      <w:pPr>
        <w:spacing w:line="480" w:lineRule="exact"/>
        <w:ind w:firstLineChars="2000" w:firstLine="4216"/>
        <w:rPr>
          <w:rFonts w:ascii="宋体" w:hAnsi="宋体" w:cs="宋体"/>
          <w:b/>
          <w:szCs w:val="21"/>
          <w:u w:val="single"/>
        </w:rPr>
      </w:pPr>
      <w:r>
        <w:rPr>
          <w:rFonts w:ascii="宋体" w:hAnsi="宋体" w:cs="宋体" w:hint="eastAsia"/>
          <w:b/>
          <w:szCs w:val="21"/>
        </w:rPr>
        <w:t>法定代表人或全权代理人：</w:t>
      </w:r>
      <w:r>
        <w:rPr>
          <w:rFonts w:ascii="宋体" w:hAnsi="宋体" w:cs="宋体" w:hint="eastAsia"/>
          <w:b/>
          <w:color w:val="000000"/>
          <w:szCs w:val="21"/>
          <w:u w:val="single"/>
        </w:rPr>
        <w:t>（签字或盖章）</w:t>
      </w:r>
    </w:p>
    <w:p w:rsidR="00A46CF8" w:rsidRDefault="00644E29">
      <w:pPr>
        <w:spacing w:line="480" w:lineRule="exact"/>
        <w:ind w:firstLineChars="2000" w:firstLine="4216"/>
        <w:rPr>
          <w:rFonts w:ascii="宋体" w:hAnsi="宋体" w:cs="宋体"/>
          <w:b/>
          <w:szCs w:val="21"/>
          <w:u w:val="single"/>
        </w:rPr>
      </w:pPr>
      <w:r>
        <w:rPr>
          <w:rFonts w:ascii="宋体" w:hAnsi="宋体" w:cs="宋体" w:hint="eastAsia"/>
          <w:b/>
          <w:szCs w:val="21"/>
        </w:rPr>
        <w:t>签署日期：年月日</w:t>
      </w:r>
    </w:p>
    <w:p w:rsidR="00A46CF8" w:rsidRDefault="00A46CF8">
      <w:pPr>
        <w:spacing w:line="480" w:lineRule="exact"/>
        <w:ind w:firstLineChars="200" w:firstLine="420"/>
        <w:jc w:val="left"/>
        <w:rPr>
          <w:rFonts w:ascii="宋体" w:hAnsi="宋体" w:cs="宋体"/>
          <w:szCs w:val="21"/>
        </w:rPr>
      </w:pPr>
    </w:p>
    <w:p w:rsidR="00A46CF8" w:rsidRDefault="00A46CF8">
      <w:pPr>
        <w:spacing w:line="480" w:lineRule="exact"/>
        <w:ind w:firstLineChars="200" w:firstLine="420"/>
        <w:jc w:val="left"/>
        <w:rPr>
          <w:rFonts w:ascii="宋体" w:hAnsi="宋体" w:cs="宋体"/>
          <w:szCs w:val="21"/>
        </w:rPr>
      </w:pPr>
    </w:p>
    <w:p w:rsidR="00A46CF8" w:rsidRDefault="00644E29">
      <w:pPr>
        <w:spacing w:line="480" w:lineRule="exact"/>
        <w:ind w:firstLineChars="200" w:firstLine="420"/>
        <w:jc w:val="left"/>
        <w:rPr>
          <w:rFonts w:ascii="宋体" w:hAnsi="宋体" w:cs="宋体"/>
          <w:szCs w:val="21"/>
        </w:rPr>
      </w:pPr>
      <w:r>
        <w:rPr>
          <w:rFonts w:ascii="宋体" w:hAnsi="宋体" w:cs="宋体" w:hint="eastAsia"/>
          <w:szCs w:val="21"/>
        </w:rPr>
        <w:t>注：山西煤矿机械制造股份有限公司保留核查投标人上述内容及相关原件的权利，如经核查与上述声明不符，或投标人在规定时间内拒不配合提供相关原件，均视为弄虚作假。</w:t>
      </w:r>
    </w:p>
    <w:p w:rsidR="00A46CF8" w:rsidRDefault="00644E29">
      <w:pPr>
        <w:spacing w:line="440" w:lineRule="exact"/>
        <w:rPr>
          <w:rFonts w:ascii="宋体" w:hAnsi="宋体" w:cs="宋体"/>
          <w:b/>
          <w:bCs/>
          <w:color w:val="000000"/>
          <w:sz w:val="24"/>
        </w:rPr>
      </w:pPr>
      <w:r>
        <w:rPr>
          <w:rFonts w:ascii="宋体" w:hAnsi="宋体" w:cs="宋体" w:hint="eastAsia"/>
          <w:b/>
          <w:color w:val="000000"/>
          <w:sz w:val="24"/>
        </w:rPr>
        <w:br w:type="page"/>
      </w:r>
    </w:p>
    <w:p w:rsidR="00A46CF8" w:rsidRDefault="00644E29">
      <w:pPr>
        <w:spacing w:line="360" w:lineRule="auto"/>
        <w:rPr>
          <w:rFonts w:ascii="Arial" w:eastAsia="黑体" w:hAnsi="Arial"/>
          <w:b/>
          <w:bCs/>
          <w:kern w:val="0"/>
          <w:sz w:val="24"/>
          <w:lang w:val="zh-TW"/>
        </w:rPr>
      </w:pPr>
      <w:r>
        <w:rPr>
          <w:rFonts w:ascii="Arial" w:eastAsia="黑体" w:hAnsi="Arial" w:hint="eastAsia"/>
          <w:b/>
          <w:bCs/>
          <w:kern w:val="0"/>
          <w:sz w:val="24"/>
          <w:lang w:val="zh-TW"/>
        </w:rPr>
        <w:t xml:space="preserve">    6.5</w:t>
      </w:r>
      <w:r>
        <w:rPr>
          <w:rFonts w:ascii="Arial" w:eastAsia="黑体" w:hAnsi="Arial" w:hint="eastAsia"/>
          <w:b/>
          <w:bCs/>
          <w:kern w:val="0"/>
          <w:sz w:val="24"/>
          <w:lang w:val="zh-TW"/>
        </w:rPr>
        <w:t>投标人概况</w:t>
      </w:r>
    </w:p>
    <w:p w:rsidR="00A46CF8" w:rsidRDefault="00644E29">
      <w:pPr>
        <w:spacing w:line="360" w:lineRule="auto"/>
        <w:jc w:val="center"/>
        <w:rPr>
          <w:rFonts w:ascii="宋体" w:hAnsi="宋体" w:cs="宋体"/>
          <w:b/>
          <w:bCs/>
          <w:sz w:val="24"/>
        </w:rPr>
      </w:pPr>
      <w:r>
        <w:rPr>
          <w:rFonts w:ascii="宋体" w:hAnsi="宋体" w:cs="宋体" w:hint="eastAsia"/>
          <w:b/>
          <w:bCs/>
          <w:sz w:val="24"/>
        </w:rPr>
        <w:t>投标人概况</w:t>
      </w:r>
    </w:p>
    <w:p w:rsidR="00A46CF8" w:rsidRDefault="00644E29">
      <w:pPr>
        <w:spacing w:line="480" w:lineRule="exact"/>
        <w:ind w:firstLineChars="200" w:firstLine="482"/>
        <w:rPr>
          <w:rFonts w:ascii="宋体" w:hAnsi="宋体" w:cs="宋体"/>
          <w:b/>
          <w:color w:val="000000"/>
          <w:sz w:val="24"/>
        </w:rPr>
      </w:pPr>
      <w:r>
        <w:rPr>
          <w:rFonts w:ascii="宋体" w:hAnsi="宋体" w:cs="宋体" w:hint="eastAsia"/>
          <w:b/>
          <w:color w:val="000000"/>
          <w:sz w:val="24"/>
        </w:rPr>
        <w:t>一、投标人基本信息</w:t>
      </w:r>
    </w:p>
    <w:p w:rsidR="00A46CF8" w:rsidRDefault="00644E29">
      <w:pPr>
        <w:spacing w:line="480" w:lineRule="exact"/>
        <w:ind w:firstLineChars="200" w:firstLine="480"/>
        <w:rPr>
          <w:rFonts w:ascii="宋体" w:hAnsi="宋体" w:cs="宋体"/>
          <w:color w:val="000000"/>
          <w:sz w:val="24"/>
        </w:rPr>
      </w:pPr>
      <w:r>
        <w:rPr>
          <w:rFonts w:ascii="宋体" w:hAnsi="宋体" w:cs="宋体" w:hint="eastAsia"/>
          <w:color w:val="000000"/>
          <w:sz w:val="24"/>
        </w:rPr>
        <w:t>1．成立日期：</w:t>
      </w:r>
    </w:p>
    <w:p w:rsidR="00A46CF8" w:rsidRDefault="00644E29">
      <w:pPr>
        <w:spacing w:line="480" w:lineRule="exact"/>
        <w:ind w:firstLineChars="200" w:firstLine="480"/>
        <w:rPr>
          <w:rFonts w:ascii="宋体" w:hAnsi="宋体" w:cs="宋体"/>
          <w:color w:val="000000"/>
          <w:sz w:val="24"/>
        </w:rPr>
      </w:pPr>
      <w:r>
        <w:rPr>
          <w:rFonts w:ascii="宋体" w:hAnsi="宋体" w:cs="宋体" w:hint="eastAsia"/>
          <w:color w:val="000000"/>
          <w:sz w:val="24"/>
        </w:rPr>
        <w:t>2．注册地址：</w:t>
      </w:r>
    </w:p>
    <w:p w:rsidR="00A46CF8" w:rsidRDefault="00644E29">
      <w:pPr>
        <w:spacing w:line="480" w:lineRule="exact"/>
        <w:ind w:firstLineChars="200" w:firstLine="480"/>
        <w:rPr>
          <w:rFonts w:ascii="宋体" w:hAnsi="宋体" w:cs="宋体"/>
          <w:color w:val="000000"/>
          <w:sz w:val="24"/>
        </w:rPr>
      </w:pPr>
      <w:r>
        <w:rPr>
          <w:rFonts w:ascii="宋体" w:hAnsi="宋体" w:cs="宋体" w:hint="eastAsia"/>
          <w:color w:val="000000"/>
          <w:sz w:val="24"/>
        </w:rPr>
        <w:t>3．注册资金：</w:t>
      </w:r>
    </w:p>
    <w:p w:rsidR="00A46CF8" w:rsidRDefault="00644E29">
      <w:pPr>
        <w:spacing w:line="480" w:lineRule="exact"/>
        <w:ind w:firstLineChars="200" w:firstLine="480"/>
        <w:rPr>
          <w:rFonts w:ascii="宋体" w:hAnsi="宋体" w:cs="宋体"/>
          <w:color w:val="000000"/>
          <w:sz w:val="24"/>
        </w:rPr>
      </w:pPr>
      <w:r>
        <w:rPr>
          <w:rFonts w:ascii="宋体" w:hAnsi="宋体" w:cs="宋体" w:hint="eastAsia"/>
          <w:color w:val="000000"/>
          <w:sz w:val="24"/>
        </w:rPr>
        <w:t>4．单位性质：</w:t>
      </w:r>
    </w:p>
    <w:p w:rsidR="00A46CF8" w:rsidRDefault="00644E29">
      <w:pPr>
        <w:spacing w:line="480" w:lineRule="exact"/>
        <w:ind w:firstLineChars="200" w:firstLine="480"/>
        <w:rPr>
          <w:rFonts w:ascii="宋体" w:hAnsi="宋体" w:cs="宋体"/>
          <w:color w:val="000000"/>
          <w:sz w:val="24"/>
        </w:rPr>
      </w:pPr>
      <w:r>
        <w:rPr>
          <w:rFonts w:ascii="宋体" w:hAnsi="宋体" w:cs="宋体" w:hint="eastAsia"/>
          <w:color w:val="000000"/>
          <w:sz w:val="24"/>
        </w:rPr>
        <w:t>5．开户银行的名称和地址：</w:t>
      </w:r>
    </w:p>
    <w:p w:rsidR="00A46CF8" w:rsidRDefault="00644E29">
      <w:pPr>
        <w:spacing w:line="480" w:lineRule="exact"/>
        <w:ind w:firstLineChars="200" w:firstLine="480"/>
        <w:rPr>
          <w:rFonts w:ascii="宋体" w:hAnsi="宋体" w:cs="宋体"/>
          <w:color w:val="000000"/>
          <w:sz w:val="24"/>
        </w:rPr>
      </w:pPr>
      <w:r>
        <w:rPr>
          <w:rFonts w:ascii="宋体" w:hAnsi="宋体" w:cs="宋体" w:hint="eastAsia"/>
          <w:color w:val="000000"/>
          <w:sz w:val="24"/>
        </w:rPr>
        <w:t>6．资信等级评定情况：</w:t>
      </w:r>
    </w:p>
    <w:p w:rsidR="00A46CF8" w:rsidRDefault="00644E29">
      <w:pPr>
        <w:spacing w:line="480" w:lineRule="exact"/>
        <w:ind w:firstLineChars="200" w:firstLine="480"/>
        <w:rPr>
          <w:rFonts w:ascii="宋体" w:hAnsi="宋体" w:cs="宋体"/>
          <w:color w:val="000000"/>
          <w:sz w:val="24"/>
        </w:rPr>
      </w:pPr>
      <w:r>
        <w:rPr>
          <w:rFonts w:ascii="宋体" w:hAnsi="宋体" w:cs="宋体" w:hint="eastAsia"/>
          <w:color w:val="000000"/>
          <w:sz w:val="24"/>
        </w:rPr>
        <w:t>7．隶属关系：</w:t>
      </w:r>
    </w:p>
    <w:p w:rsidR="00A46CF8" w:rsidRDefault="00644E29">
      <w:pPr>
        <w:spacing w:line="480" w:lineRule="exact"/>
        <w:ind w:firstLineChars="200" w:firstLine="480"/>
        <w:rPr>
          <w:rFonts w:ascii="宋体" w:hAnsi="宋体" w:cs="宋体"/>
          <w:color w:val="000000"/>
          <w:sz w:val="24"/>
        </w:rPr>
      </w:pPr>
      <w:r>
        <w:rPr>
          <w:rFonts w:ascii="宋体" w:hAnsi="宋体" w:cs="宋体" w:hint="eastAsia"/>
          <w:color w:val="000000"/>
          <w:sz w:val="24"/>
        </w:rPr>
        <w:t>8．服务体系设置情况简介：</w:t>
      </w:r>
    </w:p>
    <w:p w:rsidR="00A46CF8" w:rsidRDefault="00644E29">
      <w:pPr>
        <w:spacing w:line="480" w:lineRule="exact"/>
        <w:ind w:firstLineChars="200" w:firstLine="480"/>
        <w:rPr>
          <w:rFonts w:ascii="宋体" w:hAnsi="宋体" w:cs="宋体"/>
          <w:color w:val="000000"/>
          <w:sz w:val="24"/>
        </w:rPr>
      </w:pPr>
      <w:r>
        <w:rPr>
          <w:rFonts w:ascii="宋体" w:hAnsi="宋体" w:cs="宋体" w:hint="eastAsia"/>
          <w:color w:val="000000"/>
          <w:sz w:val="24"/>
        </w:rPr>
        <w:t>9．目前生产（销售）的主要产品简介：</w:t>
      </w:r>
    </w:p>
    <w:p w:rsidR="00A46CF8" w:rsidRDefault="00644E29">
      <w:pPr>
        <w:spacing w:line="480" w:lineRule="exact"/>
        <w:ind w:firstLineChars="200" w:firstLine="480"/>
        <w:rPr>
          <w:rFonts w:ascii="宋体" w:hAnsi="宋体" w:cs="宋体"/>
          <w:color w:val="000000"/>
          <w:sz w:val="24"/>
        </w:rPr>
      </w:pPr>
      <w:r>
        <w:rPr>
          <w:rFonts w:ascii="宋体" w:hAnsi="宋体" w:cs="宋体" w:hint="eastAsia"/>
          <w:color w:val="000000"/>
          <w:sz w:val="24"/>
        </w:rPr>
        <w:t>10．年生产（销售）能力</w:t>
      </w:r>
    </w:p>
    <w:p w:rsidR="00A46CF8" w:rsidRDefault="00644E29">
      <w:pPr>
        <w:spacing w:line="480" w:lineRule="exact"/>
        <w:ind w:firstLineChars="200" w:firstLine="480"/>
        <w:rPr>
          <w:rFonts w:ascii="宋体" w:hAnsi="宋体" w:cs="宋体"/>
          <w:color w:val="000000"/>
          <w:sz w:val="24"/>
        </w:rPr>
      </w:pPr>
      <w:r>
        <w:rPr>
          <w:rFonts w:ascii="宋体" w:hAnsi="宋体" w:cs="宋体" w:hint="eastAsia"/>
          <w:color w:val="000000"/>
          <w:sz w:val="24"/>
        </w:rPr>
        <w:t>11．职工（雇员）人数</w:t>
      </w:r>
      <w:r w:rsidR="00AE7373" w:rsidRPr="00AE7373">
        <w:rPr>
          <w:rFonts w:ascii="宋体" w:hAnsi="宋体" w:cs="宋体" w:hint="eastAsia"/>
          <w:color w:val="FF0000"/>
          <w:sz w:val="24"/>
        </w:rPr>
        <w:t>及社保缴纳情况</w:t>
      </w:r>
      <w:r>
        <w:rPr>
          <w:rFonts w:ascii="宋体" w:hAnsi="宋体" w:cs="宋体" w:hint="eastAsia"/>
          <w:color w:val="000000"/>
          <w:sz w:val="24"/>
        </w:rPr>
        <w:t>：</w:t>
      </w:r>
    </w:p>
    <w:p w:rsidR="00A46CF8" w:rsidRDefault="00644E29">
      <w:pPr>
        <w:spacing w:line="480" w:lineRule="exact"/>
        <w:ind w:firstLineChars="200" w:firstLine="480"/>
        <w:rPr>
          <w:rFonts w:ascii="宋体" w:hAnsi="宋体" w:cs="宋体"/>
          <w:color w:val="000000"/>
          <w:sz w:val="24"/>
        </w:rPr>
      </w:pPr>
      <w:r>
        <w:rPr>
          <w:rFonts w:ascii="宋体" w:hAnsi="宋体" w:cs="宋体" w:hint="eastAsia"/>
          <w:color w:val="000000"/>
          <w:sz w:val="24"/>
        </w:rPr>
        <w:t>其中：（1）高级技术人员人数：</w:t>
      </w:r>
    </w:p>
    <w:p w:rsidR="00A46CF8" w:rsidRDefault="00644E29">
      <w:pPr>
        <w:spacing w:line="480" w:lineRule="exact"/>
        <w:ind w:firstLineChars="452" w:firstLine="1085"/>
        <w:rPr>
          <w:rFonts w:ascii="宋体" w:hAnsi="宋体" w:cs="宋体"/>
          <w:color w:val="000000"/>
          <w:sz w:val="24"/>
        </w:rPr>
      </w:pPr>
      <w:r>
        <w:rPr>
          <w:rFonts w:ascii="宋体" w:hAnsi="宋体" w:cs="宋体" w:hint="eastAsia"/>
          <w:color w:val="000000"/>
          <w:sz w:val="24"/>
        </w:rPr>
        <w:t>（2）中级技术人员人数：</w:t>
      </w:r>
    </w:p>
    <w:p w:rsidR="00A46CF8" w:rsidRDefault="00644E29">
      <w:pPr>
        <w:spacing w:line="480" w:lineRule="exact"/>
        <w:ind w:firstLineChars="200" w:firstLine="482"/>
        <w:jc w:val="left"/>
        <w:rPr>
          <w:rFonts w:ascii="宋体" w:hAnsi="宋体" w:cs="宋体"/>
          <w:b/>
          <w:color w:val="000000"/>
          <w:sz w:val="24"/>
        </w:rPr>
      </w:pPr>
      <w:r>
        <w:rPr>
          <w:rFonts w:ascii="宋体" w:hAnsi="宋体" w:cs="宋体" w:hint="eastAsia"/>
          <w:b/>
          <w:color w:val="000000"/>
          <w:sz w:val="24"/>
        </w:rPr>
        <w:t>二、投标人认为需要说明的其他情况</w:t>
      </w:r>
    </w:p>
    <w:p w:rsidR="00A46CF8" w:rsidRDefault="00644E29">
      <w:pPr>
        <w:spacing w:line="480" w:lineRule="exact"/>
        <w:ind w:firstLineChars="347" w:firstLine="833"/>
        <w:jc w:val="left"/>
        <w:rPr>
          <w:rFonts w:ascii="宋体" w:hAnsi="宋体" w:cs="宋体"/>
          <w:color w:val="000000"/>
          <w:sz w:val="24"/>
        </w:rPr>
      </w:pPr>
      <w:r>
        <w:rPr>
          <w:rFonts w:ascii="宋体" w:hAnsi="宋体" w:cs="宋体" w:hint="eastAsia"/>
          <w:color w:val="000000"/>
          <w:sz w:val="24"/>
        </w:rPr>
        <w:t>（没有需要说明事项的，填写“无”）</w:t>
      </w:r>
    </w:p>
    <w:p w:rsidR="00A46CF8" w:rsidRDefault="00644E29">
      <w:pPr>
        <w:spacing w:line="480" w:lineRule="exact"/>
        <w:ind w:firstLineChars="200" w:firstLine="480"/>
        <w:rPr>
          <w:rFonts w:ascii="宋体" w:hAnsi="宋体" w:cs="宋体"/>
          <w:color w:val="000000"/>
          <w:sz w:val="24"/>
        </w:rPr>
      </w:pPr>
      <w:r>
        <w:rPr>
          <w:rFonts w:ascii="宋体" w:hAnsi="宋体" w:cs="宋体" w:hint="eastAsia"/>
          <w:color w:val="000000"/>
          <w:sz w:val="24"/>
        </w:rPr>
        <w:t>我方保证上述内容真实、准确。若有不实，愿意承担由此而产生的一切经济责任和法律责任。</w:t>
      </w:r>
    </w:p>
    <w:p w:rsidR="00A46CF8" w:rsidRDefault="00A46CF8">
      <w:pPr>
        <w:spacing w:line="480" w:lineRule="exact"/>
        <w:ind w:firstLineChars="2250" w:firstLine="5421"/>
        <w:rPr>
          <w:rFonts w:ascii="宋体" w:hAnsi="宋体" w:cs="宋体"/>
          <w:b/>
          <w:sz w:val="24"/>
        </w:rPr>
      </w:pPr>
    </w:p>
    <w:p w:rsidR="00A46CF8" w:rsidRDefault="00644E29">
      <w:pPr>
        <w:spacing w:line="480" w:lineRule="exact"/>
        <w:ind w:firstLineChars="2300" w:firstLine="5542"/>
        <w:rPr>
          <w:rFonts w:ascii="宋体" w:hAnsi="宋体" w:cs="宋体"/>
          <w:color w:val="000000"/>
          <w:sz w:val="24"/>
        </w:rPr>
      </w:pPr>
      <w:r>
        <w:rPr>
          <w:rFonts w:ascii="宋体" w:hAnsi="宋体" w:cs="宋体" w:hint="eastAsia"/>
          <w:b/>
          <w:sz w:val="24"/>
        </w:rPr>
        <w:t>投标单位全称（公章）：</w:t>
      </w:r>
    </w:p>
    <w:p w:rsidR="00A46CF8" w:rsidRDefault="00644E29">
      <w:pPr>
        <w:snapToGrid w:val="0"/>
        <w:spacing w:line="480" w:lineRule="exact"/>
        <w:ind w:firstLineChars="2300" w:firstLine="5542"/>
        <w:rPr>
          <w:rFonts w:ascii="宋体" w:hAnsi="宋体" w:cs="宋体"/>
          <w:b/>
          <w:sz w:val="24"/>
        </w:rPr>
      </w:pPr>
      <w:r>
        <w:rPr>
          <w:rFonts w:ascii="宋体" w:hAnsi="宋体" w:cs="宋体" w:hint="eastAsia"/>
          <w:b/>
          <w:sz w:val="24"/>
        </w:rPr>
        <w:t>签署日期：年月日</w:t>
      </w:r>
    </w:p>
    <w:p w:rsidR="00A46CF8" w:rsidRDefault="00A46CF8">
      <w:pPr>
        <w:rPr>
          <w:rFonts w:ascii="宋体" w:hAnsi="宋体" w:cs="宋体"/>
          <w:b/>
          <w:color w:val="000000"/>
          <w:sz w:val="24"/>
        </w:rPr>
      </w:pPr>
    </w:p>
    <w:p w:rsidR="00A46CF8" w:rsidRDefault="00A46CF8">
      <w:pPr>
        <w:rPr>
          <w:rFonts w:ascii="宋体" w:hAnsi="宋体" w:cs="宋体"/>
          <w:b/>
          <w:color w:val="000000"/>
          <w:sz w:val="24"/>
        </w:rPr>
      </w:pPr>
    </w:p>
    <w:p w:rsidR="00A46CF8" w:rsidRDefault="00A46CF8">
      <w:pPr>
        <w:rPr>
          <w:rFonts w:ascii="宋体" w:hAnsi="宋体" w:cs="宋体"/>
          <w:b/>
          <w:color w:val="000000"/>
          <w:sz w:val="24"/>
        </w:rPr>
      </w:pPr>
    </w:p>
    <w:p w:rsidR="00A46CF8" w:rsidRDefault="00A46CF8">
      <w:pPr>
        <w:rPr>
          <w:rFonts w:ascii="宋体" w:hAnsi="宋体" w:cs="宋体"/>
          <w:b/>
          <w:color w:val="000000"/>
          <w:sz w:val="24"/>
        </w:rPr>
      </w:pPr>
    </w:p>
    <w:p w:rsidR="00A46CF8" w:rsidRDefault="00A46CF8">
      <w:pPr>
        <w:rPr>
          <w:rFonts w:ascii="宋体" w:hAnsi="宋体" w:cs="宋体"/>
          <w:b/>
          <w:color w:val="000000"/>
          <w:sz w:val="24"/>
        </w:rPr>
      </w:pPr>
    </w:p>
    <w:p w:rsidR="00A46CF8" w:rsidRDefault="00A46CF8">
      <w:pPr>
        <w:rPr>
          <w:rFonts w:ascii="宋体" w:hAnsi="宋体" w:cs="宋体"/>
          <w:b/>
          <w:color w:val="000000"/>
          <w:sz w:val="24"/>
        </w:rPr>
      </w:pPr>
    </w:p>
    <w:p w:rsidR="00A46CF8" w:rsidRDefault="00A46CF8">
      <w:pPr>
        <w:rPr>
          <w:rFonts w:ascii="宋体" w:hAnsi="宋体" w:cs="宋体"/>
          <w:b/>
          <w:color w:val="000000"/>
          <w:sz w:val="24"/>
        </w:rPr>
      </w:pPr>
    </w:p>
    <w:p w:rsidR="00A46CF8" w:rsidRDefault="00A46CF8">
      <w:pPr>
        <w:rPr>
          <w:rFonts w:ascii="宋体" w:hAnsi="宋体" w:cs="宋体"/>
          <w:b/>
          <w:color w:val="000000"/>
          <w:sz w:val="24"/>
        </w:rPr>
      </w:pPr>
    </w:p>
    <w:p w:rsidR="00A46CF8" w:rsidRDefault="00A46CF8">
      <w:pPr>
        <w:rPr>
          <w:rFonts w:ascii="宋体" w:hAnsi="宋体" w:cs="宋体"/>
          <w:b/>
          <w:color w:val="000000"/>
          <w:sz w:val="24"/>
        </w:rPr>
      </w:pPr>
    </w:p>
    <w:p w:rsidR="00A46CF8" w:rsidRDefault="00644E29">
      <w:pPr>
        <w:rPr>
          <w:rFonts w:ascii="宋体" w:hAnsi="宋体" w:cs="宋体"/>
          <w:b/>
          <w:spacing w:val="20"/>
          <w:sz w:val="32"/>
          <w:szCs w:val="32"/>
        </w:rPr>
        <w:sectPr w:rsidR="00A46CF8">
          <w:headerReference w:type="default" r:id="rId8"/>
          <w:footerReference w:type="default" r:id="rId9"/>
          <w:pgSz w:w="11906" w:h="16838"/>
          <w:pgMar w:top="1135" w:right="1361" w:bottom="1021" w:left="1531" w:header="851" w:footer="992" w:gutter="0"/>
          <w:pgNumType w:start="1"/>
          <w:cols w:space="720"/>
          <w:docGrid w:type="lines" w:linePitch="312"/>
        </w:sectPr>
      </w:pPr>
      <w:r>
        <w:rPr>
          <w:rFonts w:ascii="宋体" w:hAnsi="宋体" w:cs="宋体" w:hint="eastAsia"/>
          <w:b/>
          <w:color w:val="FF0000"/>
          <w:szCs w:val="21"/>
        </w:rPr>
        <w:br w:type="page"/>
      </w:r>
    </w:p>
    <w:p w:rsidR="00A46CF8" w:rsidRDefault="00644E29">
      <w:pPr>
        <w:spacing w:line="360" w:lineRule="auto"/>
        <w:rPr>
          <w:rFonts w:ascii="Arial" w:eastAsia="黑体" w:hAnsi="Arial"/>
          <w:b/>
          <w:bCs/>
          <w:kern w:val="0"/>
          <w:sz w:val="24"/>
          <w:lang w:val="zh-TW"/>
        </w:rPr>
      </w:pPr>
      <w:r>
        <w:rPr>
          <w:rFonts w:ascii="Arial" w:eastAsia="黑体" w:hAnsi="Arial" w:hint="eastAsia"/>
          <w:b/>
          <w:bCs/>
          <w:kern w:val="0"/>
          <w:sz w:val="24"/>
          <w:lang w:val="zh-TW"/>
        </w:rPr>
        <w:t>6.6</w:t>
      </w:r>
      <w:r>
        <w:rPr>
          <w:rFonts w:ascii="Arial" w:eastAsia="黑体" w:hAnsi="Arial" w:hint="eastAsia"/>
          <w:b/>
          <w:bCs/>
          <w:kern w:val="0"/>
          <w:sz w:val="24"/>
          <w:lang w:val="zh-TW"/>
        </w:rPr>
        <w:t>投标报价</w:t>
      </w:r>
    </w:p>
    <w:p w:rsidR="00A46CF8" w:rsidRDefault="00644E29">
      <w:pPr>
        <w:jc w:val="center"/>
        <w:rPr>
          <w:rFonts w:ascii="宋体" w:hAnsi="宋体" w:cs="宋体"/>
          <w:b/>
          <w:bCs/>
          <w:sz w:val="24"/>
        </w:rPr>
      </w:pPr>
      <w:r>
        <w:rPr>
          <w:rFonts w:ascii="宋体" w:hAnsi="宋体" w:cs="宋体" w:hint="eastAsia"/>
          <w:b/>
          <w:bCs/>
          <w:sz w:val="24"/>
        </w:rPr>
        <w:t>投标报价表</w:t>
      </w:r>
    </w:p>
    <w:p w:rsidR="00A46CF8" w:rsidRDefault="00644E29">
      <w:pPr>
        <w:tabs>
          <w:tab w:val="left" w:pos="3600"/>
        </w:tabs>
        <w:spacing w:line="360" w:lineRule="auto"/>
        <w:rPr>
          <w:rFonts w:ascii="宋体" w:hAnsi="宋体" w:cs="宋体"/>
          <w:b/>
          <w:bCs/>
          <w:color w:val="000000"/>
          <w:szCs w:val="21"/>
        </w:rPr>
      </w:pPr>
      <w:r>
        <w:rPr>
          <w:rFonts w:ascii="宋体" w:hAnsi="宋体" w:cs="宋体" w:hint="eastAsia"/>
          <w:b/>
          <w:bCs/>
          <w:color w:val="000000"/>
          <w:szCs w:val="21"/>
        </w:rPr>
        <w:t xml:space="preserve">                                                                                                              单位：元</w:t>
      </w:r>
    </w:p>
    <w:tbl>
      <w:tblPr>
        <w:tblW w:w="13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135"/>
        <w:gridCol w:w="707"/>
        <w:gridCol w:w="1343"/>
        <w:gridCol w:w="577"/>
        <w:gridCol w:w="557"/>
        <w:gridCol w:w="684"/>
        <w:gridCol w:w="720"/>
        <w:gridCol w:w="943"/>
        <w:gridCol w:w="750"/>
        <w:gridCol w:w="936"/>
        <w:gridCol w:w="924"/>
        <w:gridCol w:w="1190"/>
        <w:gridCol w:w="1250"/>
        <w:gridCol w:w="1183"/>
      </w:tblGrid>
      <w:tr w:rsidR="00A46CF8">
        <w:trPr>
          <w:cantSplit/>
          <w:trHeight w:val="440"/>
          <w:jc w:val="center"/>
        </w:trPr>
        <w:tc>
          <w:tcPr>
            <w:tcW w:w="718" w:type="dxa"/>
            <w:vMerge w:val="restart"/>
            <w:vAlign w:val="center"/>
          </w:tcPr>
          <w:p w:rsidR="00A46CF8" w:rsidRDefault="00644E29">
            <w:pPr>
              <w:jc w:val="center"/>
              <w:rPr>
                <w:rFonts w:ascii="宋体" w:hAnsi="宋体" w:cs="宋体"/>
                <w:b/>
                <w:bCs/>
                <w:color w:val="000000"/>
                <w:szCs w:val="21"/>
              </w:rPr>
            </w:pPr>
            <w:r>
              <w:rPr>
                <w:rFonts w:ascii="宋体" w:hAnsi="宋体" w:cs="宋体" w:hint="eastAsia"/>
                <w:b/>
                <w:bCs/>
                <w:color w:val="000000"/>
                <w:szCs w:val="21"/>
              </w:rPr>
              <w:t>序号</w:t>
            </w:r>
          </w:p>
        </w:tc>
        <w:tc>
          <w:tcPr>
            <w:tcW w:w="1135" w:type="dxa"/>
            <w:vMerge w:val="restart"/>
            <w:vAlign w:val="center"/>
          </w:tcPr>
          <w:p w:rsidR="00A46CF8" w:rsidRDefault="00644E29">
            <w:pPr>
              <w:jc w:val="center"/>
              <w:rPr>
                <w:rFonts w:ascii="宋体" w:hAnsi="宋体" w:cs="宋体"/>
                <w:b/>
                <w:bCs/>
                <w:color w:val="000000"/>
                <w:szCs w:val="21"/>
              </w:rPr>
            </w:pPr>
            <w:r>
              <w:rPr>
                <w:rFonts w:ascii="宋体" w:hAnsi="宋体" w:cs="宋体" w:hint="eastAsia"/>
                <w:b/>
                <w:bCs/>
                <w:color w:val="000000"/>
                <w:szCs w:val="21"/>
              </w:rPr>
              <w:t>投标产品</w:t>
            </w:r>
          </w:p>
          <w:p w:rsidR="00A46CF8" w:rsidRDefault="00644E29">
            <w:pPr>
              <w:jc w:val="center"/>
              <w:rPr>
                <w:rFonts w:ascii="宋体" w:hAnsi="宋体" w:cs="宋体"/>
                <w:b/>
                <w:bCs/>
                <w:color w:val="000000"/>
                <w:szCs w:val="21"/>
              </w:rPr>
            </w:pPr>
            <w:r>
              <w:rPr>
                <w:rFonts w:ascii="宋体" w:hAnsi="宋体" w:cs="宋体" w:hint="eastAsia"/>
                <w:b/>
                <w:bCs/>
                <w:color w:val="000000"/>
                <w:szCs w:val="21"/>
              </w:rPr>
              <w:t>全称</w:t>
            </w:r>
          </w:p>
        </w:tc>
        <w:tc>
          <w:tcPr>
            <w:tcW w:w="2050" w:type="dxa"/>
            <w:gridSpan w:val="2"/>
            <w:vAlign w:val="center"/>
          </w:tcPr>
          <w:p w:rsidR="00A46CF8" w:rsidRDefault="00644E29">
            <w:pPr>
              <w:jc w:val="center"/>
              <w:rPr>
                <w:rFonts w:ascii="宋体" w:hAnsi="宋体" w:cs="宋体"/>
                <w:b/>
                <w:bCs/>
                <w:color w:val="000000"/>
                <w:szCs w:val="21"/>
              </w:rPr>
            </w:pPr>
            <w:r>
              <w:rPr>
                <w:rFonts w:ascii="宋体" w:hAnsi="宋体" w:cs="宋体" w:hint="eastAsia"/>
                <w:b/>
                <w:bCs/>
                <w:color w:val="000000"/>
                <w:szCs w:val="21"/>
              </w:rPr>
              <w:t>生产厂家</w:t>
            </w:r>
          </w:p>
        </w:tc>
        <w:tc>
          <w:tcPr>
            <w:tcW w:w="577" w:type="dxa"/>
            <w:vMerge w:val="restart"/>
            <w:vAlign w:val="center"/>
          </w:tcPr>
          <w:p w:rsidR="00A46CF8" w:rsidRDefault="00644E29">
            <w:pPr>
              <w:jc w:val="center"/>
              <w:rPr>
                <w:rFonts w:ascii="宋体" w:hAnsi="宋体" w:cs="宋体"/>
                <w:b/>
                <w:bCs/>
                <w:color w:val="000000"/>
                <w:szCs w:val="21"/>
              </w:rPr>
            </w:pPr>
            <w:r>
              <w:rPr>
                <w:rFonts w:ascii="宋体" w:hAnsi="宋体" w:cs="宋体" w:hint="eastAsia"/>
                <w:b/>
                <w:bCs/>
                <w:color w:val="000000"/>
                <w:szCs w:val="21"/>
              </w:rPr>
              <w:t>产地</w:t>
            </w:r>
          </w:p>
        </w:tc>
        <w:tc>
          <w:tcPr>
            <w:tcW w:w="557" w:type="dxa"/>
            <w:vMerge w:val="restart"/>
            <w:vAlign w:val="center"/>
          </w:tcPr>
          <w:p w:rsidR="00A46CF8" w:rsidRDefault="00644E29">
            <w:pPr>
              <w:jc w:val="center"/>
              <w:rPr>
                <w:rFonts w:ascii="宋体" w:hAnsi="宋体" w:cs="宋体"/>
                <w:b/>
                <w:bCs/>
                <w:color w:val="000000"/>
                <w:szCs w:val="21"/>
              </w:rPr>
            </w:pPr>
            <w:r>
              <w:rPr>
                <w:rFonts w:ascii="宋体" w:hAnsi="宋体" w:cs="宋体" w:hint="eastAsia"/>
                <w:b/>
                <w:bCs/>
                <w:color w:val="000000"/>
                <w:szCs w:val="21"/>
              </w:rPr>
              <w:t>品牌</w:t>
            </w:r>
          </w:p>
        </w:tc>
        <w:tc>
          <w:tcPr>
            <w:tcW w:w="684" w:type="dxa"/>
            <w:vMerge w:val="restart"/>
            <w:vAlign w:val="center"/>
          </w:tcPr>
          <w:p w:rsidR="00A46CF8" w:rsidRDefault="00644E29">
            <w:pPr>
              <w:jc w:val="center"/>
              <w:rPr>
                <w:rFonts w:ascii="宋体" w:hAnsi="宋体" w:cs="宋体"/>
                <w:b/>
                <w:bCs/>
                <w:color w:val="000000"/>
                <w:szCs w:val="21"/>
              </w:rPr>
            </w:pPr>
            <w:r>
              <w:rPr>
                <w:rFonts w:ascii="宋体" w:hAnsi="宋体" w:cs="宋体" w:hint="eastAsia"/>
                <w:b/>
                <w:bCs/>
                <w:color w:val="000000"/>
                <w:szCs w:val="21"/>
              </w:rPr>
              <w:t>型号</w:t>
            </w:r>
          </w:p>
          <w:p w:rsidR="00A46CF8" w:rsidRDefault="00644E29">
            <w:pPr>
              <w:jc w:val="center"/>
              <w:rPr>
                <w:rFonts w:ascii="宋体" w:hAnsi="宋体" w:cs="宋体"/>
                <w:b/>
                <w:bCs/>
                <w:color w:val="000000"/>
                <w:szCs w:val="21"/>
              </w:rPr>
            </w:pPr>
            <w:r>
              <w:rPr>
                <w:rFonts w:ascii="宋体" w:hAnsi="宋体" w:cs="宋体" w:hint="eastAsia"/>
                <w:b/>
                <w:bCs/>
                <w:color w:val="000000"/>
                <w:szCs w:val="21"/>
              </w:rPr>
              <w:t>或规格</w:t>
            </w:r>
          </w:p>
        </w:tc>
        <w:tc>
          <w:tcPr>
            <w:tcW w:w="720" w:type="dxa"/>
            <w:vMerge w:val="restart"/>
            <w:vAlign w:val="center"/>
          </w:tcPr>
          <w:p w:rsidR="00A46CF8" w:rsidRDefault="00644E29">
            <w:pPr>
              <w:jc w:val="center"/>
              <w:rPr>
                <w:rFonts w:ascii="宋体" w:hAnsi="宋体" w:cs="宋体"/>
                <w:b/>
                <w:bCs/>
                <w:color w:val="000000"/>
                <w:szCs w:val="21"/>
              </w:rPr>
            </w:pPr>
            <w:r>
              <w:rPr>
                <w:rFonts w:ascii="宋体" w:hAnsi="宋体" w:cs="宋体" w:hint="eastAsia"/>
                <w:b/>
                <w:bCs/>
                <w:color w:val="000000"/>
                <w:szCs w:val="21"/>
              </w:rPr>
              <w:t>数量</w:t>
            </w:r>
          </w:p>
        </w:tc>
        <w:tc>
          <w:tcPr>
            <w:tcW w:w="943" w:type="dxa"/>
            <w:vMerge w:val="restart"/>
            <w:vAlign w:val="center"/>
          </w:tcPr>
          <w:p w:rsidR="00A46CF8" w:rsidRDefault="00644E29">
            <w:pPr>
              <w:jc w:val="center"/>
              <w:rPr>
                <w:rFonts w:ascii="宋体" w:hAnsi="宋体" w:cs="宋体"/>
                <w:b/>
                <w:bCs/>
                <w:color w:val="000000"/>
                <w:szCs w:val="21"/>
              </w:rPr>
            </w:pPr>
            <w:r>
              <w:rPr>
                <w:rFonts w:ascii="宋体" w:hAnsi="宋体" w:cs="宋体" w:hint="eastAsia"/>
                <w:b/>
                <w:bCs/>
                <w:color w:val="000000"/>
                <w:szCs w:val="21"/>
              </w:rPr>
              <w:t>市场销</w:t>
            </w:r>
          </w:p>
          <w:p w:rsidR="00A46CF8" w:rsidRDefault="00644E29">
            <w:pPr>
              <w:jc w:val="center"/>
              <w:rPr>
                <w:rFonts w:ascii="宋体" w:hAnsi="宋体" w:cs="宋体"/>
                <w:b/>
                <w:bCs/>
                <w:color w:val="000000"/>
                <w:szCs w:val="21"/>
              </w:rPr>
            </w:pPr>
            <w:r>
              <w:rPr>
                <w:rFonts w:ascii="宋体" w:hAnsi="宋体" w:cs="宋体" w:hint="eastAsia"/>
                <w:b/>
                <w:bCs/>
                <w:color w:val="000000"/>
                <w:szCs w:val="21"/>
              </w:rPr>
              <w:t>售单价</w:t>
            </w:r>
          </w:p>
        </w:tc>
        <w:tc>
          <w:tcPr>
            <w:tcW w:w="750" w:type="dxa"/>
            <w:vMerge w:val="restart"/>
            <w:vAlign w:val="center"/>
          </w:tcPr>
          <w:p w:rsidR="00A46CF8" w:rsidRDefault="00644E29">
            <w:pPr>
              <w:jc w:val="center"/>
              <w:rPr>
                <w:rFonts w:ascii="宋体" w:hAnsi="宋体" w:cs="宋体"/>
                <w:b/>
                <w:bCs/>
                <w:color w:val="000000"/>
                <w:szCs w:val="21"/>
              </w:rPr>
            </w:pPr>
            <w:r>
              <w:rPr>
                <w:rFonts w:ascii="宋体" w:hAnsi="宋体" w:cs="宋体" w:hint="eastAsia"/>
                <w:b/>
                <w:bCs/>
                <w:color w:val="000000"/>
                <w:szCs w:val="21"/>
              </w:rPr>
              <w:t>投标</w:t>
            </w:r>
          </w:p>
          <w:p w:rsidR="00A46CF8" w:rsidRDefault="00644E29">
            <w:pPr>
              <w:jc w:val="center"/>
              <w:rPr>
                <w:rFonts w:ascii="宋体" w:hAnsi="宋体" w:cs="宋体"/>
                <w:b/>
                <w:bCs/>
                <w:color w:val="000000"/>
                <w:szCs w:val="21"/>
              </w:rPr>
            </w:pPr>
            <w:r>
              <w:rPr>
                <w:rFonts w:ascii="宋体" w:hAnsi="宋体" w:cs="宋体" w:hint="eastAsia"/>
                <w:b/>
                <w:bCs/>
                <w:color w:val="000000"/>
                <w:szCs w:val="21"/>
              </w:rPr>
              <w:t>单价</w:t>
            </w:r>
          </w:p>
        </w:tc>
        <w:tc>
          <w:tcPr>
            <w:tcW w:w="936" w:type="dxa"/>
            <w:vMerge w:val="restart"/>
            <w:vAlign w:val="center"/>
          </w:tcPr>
          <w:p w:rsidR="00A46CF8" w:rsidRDefault="00644E29">
            <w:pPr>
              <w:jc w:val="center"/>
              <w:rPr>
                <w:rFonts w:ascii="宋体" w:hAnsi="宋体" w:cs="宋体"/>
                <w:b/>
                <w:bCs/>
                <w:color w:val="000000"/>
                <w:szCs w:val="21"/>
              </w:rPr>
            </w:pPr>
            <w:r>
              <w:rPr>
                <w:rFonts w:ascii="宋体" w:hAnsi="宋体" w:cs="宋体" w:hint="eastAsia"/>
                <w:b/>
                <w:bCs/>
                <w:color w:val="000000"/>
                <w:szCs w:val="21"/>
              </w:rPr>
              <w:t>金额</w:t>
            </w:r>
          </w:p>
          <w:p w:rsidR="00A46CF8" w:rsidRDefault="00644E29">
            <w:pPr>
              <w:jc w:val="center"/>
              <w:rPr>
                <w:rFonts w:ascii="宋体" w:hAnsi="宋体" w:cs="宋体"/>
                <w:b/>
                <w:bCs/>
                <w:color w:val="000000"/>
                <w:szCs w:val="21"/>
              </w:rPr>
            </w:pPr>
            <w:r>
              <w:rPr>
                <w:rFonts w:ascii="宋体" w:hAnsi="宋体" w:cs="宋体" w:hint="eastAsia"/>
                <w:b/>
                <w:bCs/>
                <w:color w:val="000000"/>
                <w:szCs w:val="21"/>
              </w:rPr>
              <w:t>小计</w:t>
            </w:r>
          </w:p>
        </w:tc>
        <w:tc>
          <w:tcPr>
            <w:tcW w:w="924" w:type="dxa"/>
            <w:vMerge w:val="restart"/>
            <w:vAlign w:val="center"/>
          </w:tcPr>
          <w:p w:rsidR="00A46CF8" w:rsidRDefault="00644E29">
            <w:pPr>
              <w:jc w:val="center"/>
              <w:rPr>
                <w:rFonts w:ascii="宋体" w:hAnsi="宋体" w:cs="宋体"/>
                <w:b/>
                <w:bCs/>
                <w:color w:val="000000"/>
                <w:szCs w:val="21"/>
              </w:rPr>
            </w:pPr>
            <w:r>
              <w:rPr>
                <w:rFonts w:ascii="宋体" w:hAnsi="宋体" w:cs="宋体" w:hint="eastAsia"/>
                <w:b/>
                <w:bCs/>
                <w:color w:val="000000"/>
                <w:szCs w:val="21"/>
              </w:rPr>
              <w:t>免费</w:t>
            </w:r>
          </w:p>
          <w:p w:rsidR="00A46CF8" w:rsidRDefault="00644E29">
            <w:pPr>
              <w:jc w:val="center"/>
              <w:rPr>
                <w:rFonts w:ascii="宋体" w:hAnsi="宋体" w:cs="宋体"/>
                <w:b/>
                <w:bCs/>
                <w:color w:val="000000"/>
                <w:szCs w:val="21"/>
              </w:rPr>
            </w:pPr>
            <w:r>
              <w:rPr>
                <w:rFonts w:ascii="宋体" w:hAnsi="宋体" w:cs="宋体" w:hint="eastAsia"/>
                <w:b/>
                <w:bCs/>
                <w:color w:val="000000"/>
                <w:szCs w:val="21"/>
              </w:rPr>
              <w:t>质保期</w:t>
            </w:r>
          </w:p>
        </w:tc>
        <w:tc>
          <w:tcPr>
            <w:tcW w:w="1190" w:type="dxa"/>
            <w:vMerge w:val="restart"/>
            <w:vAlign w:val="center"/>
          </w:tcPr>
          <w:p w:rsidR="00A46CF8" w:rsidRDefault="00644E29">
            <w:pPr>
              <w:jc w:val="center"/>
              <w:rPr>
                <w:rFonts w:ascii="宋体" w:hAnsi="宋体" w:cs="宋体"/>
                <w:b/>
                <w:bCs/>
                <w:color w:val="000000"/>
                <w:szCs w:val="21"/>
              </w:rPr>
            </w:pPr>
            <w:r>
              <w:rPr>
                <w:rFonts w:ascii="宋体" w:hAnsi="宋体" w:cs="宋体" w:hint="eastAsia"/>
                <w:b/>
                <w:bCs/>
                <w:color w:val="000000"/>
                <w:szCs w:val="21"/>
              </w:rPr>
              <w:t>质保期外</w:t>
            </w:r>
          </w:p>
          <w:p w:rsidR="00A46CF8" w:rsidRDefault="00644E29">
            <w:pPr>
              <w:jc w:val="center"/>
              <w:rPr>
                <w:rFonts w:ascii="宋体" w:hAnsi="宋体" w:cs="宋体"/>
                <w:b/>
                <w:bCs/>
                <w:color w:val="000000"/>
                <w:szCs w:val="21"/>
              </w:rPr>
            </w:pPr>
            <w:r>
              <w:rPr>
                <w:rFonts w:ascii="宋体" w:hAnsi="宋体" w:cs="宋体" w:hint="eastAsia"/>
                <w:b/>
                <w:bCs/>
                <w:color w:val="000000"/>
                <w:szCs w:val="21"/>
              </w:rPr>
              <w:t>服务年限</w:t>
            </w:r>
          </w:p>
        </w:tc>
        <w:tc>
          <w:tcPr>
            <w:tcW w:w="1250" w:type="dxa"/>
            <w:vMerge w:val="restart"/>
            <w:vAlign w:val="center"/>
          </w:tcPr>
          <w:p w:rsidR="00A46CF8" w:rsidRDefault="00644E29">
            <w:pPr>
              <w:jc w:val="center"/>
              <w:rPr>
                <w:rFonts w:ascii="宋体" w:hAnsi="宋体" w:cs="宋体"/>
                <w:b/>
                <w:bCs/>
                <w:color w:val="000000"/>
                <w:szCs w:val="21"/>
              </w:rPr>
            </w:pPr>
            <w:r>
              <w:rPr>
                <w:rFonts w:ascii="宋体" w:hAnsi="宋体" w:cs="宋体" w:hint="eastAsia"/>
                <w:b/>
                <w:bCs/>
                <w:color w:val="000000"/>
                <w:szCs w:val="21"/>
              </w:rPr>
              <w:t>合同履行期限</w:t>
            </w:r>
          </w:p>
        </w:tc>
        <w:tc>
          <w:tcPr>
            <w:tcW w:w="1183" w:type="dxa"/>
            <w:vMerge w:val="restart"/>
            <w:vAlign w:val="center"/>
          </w:tcPr>
          <w:p w:rsidR="00A46CF8" w:rsidRDefault="00644E29">
            <w:pPr>
              <w:jc w:val="center"/>
              <w:rPr>
                <w:rFonts w:ascii="宋体" w:hAnsi="宋体" w:cs="宋体"/>
                <w:b/>
                <w:bCs/>
                <w:color w:val="000000"/>
                <w:szCs w:val="21"/>
              </w:rPr>
            </w:pPr>
            <w:r>
              <w:rPr>
                <w:rFonts w:ascii="宋体" w:hAnsi="宋体" w:cs="宋体" w:hint="eastAsia"/>
                <w:b/>
                <w:bCs/>
                <w:color w:val="000000"/>
                <w:szCs w:val="21"/>
              </w:rPr>
              <w:t>投标产品</w:t>
            </w:r>
          </w:p>
          <w:p w:rsidR="00A46CF8" w:rsidRDefault="00644E29">
            <w:pPr>
              <w:jc w:val="center"/>
              <w:rPr>
                <w:rFonts w:ascii="宋体" w:hAnsi="宋体" w:cs="宋体"/>
                <w:b/>
                <w:bCs/>
                <w:color w:val="000000"/>
                <w:szCs w:val="21"/>
              </w:rPr>
            </w:pPr>
            <w:r>
              <w:rPr>
                <w:rFonts w:ascii="宋体" w:hAnsi="宋体" w:cs="宋体" w:hint="eastAsia"/>
                <w:b/>
                <w:bCs/>
                <w:color w:val="000000"/>
                <w:szCs w:val="21"/>
              </w:rPr>
              <w:t>有无偏离</w:t>
            </w:r>
          </w:p>
        </w:tc>
      </w:tr>
      <w:tr w:rsidR="00A46CF8">
        <w:trPr>
          <w:cantSplit/>
          <w:trHeight w:val="680"/>
          <w:jc w:val="center"/>
        </w:trPr>
        <w:tc>
          <w:tcPr>
            <w:tcW w:w="718" w:type="dxa"/>
            <w:vMerge/>
            <w:vAlign w:val="center"/>
          </w:tcPr>
          <w:p w:rsidR="00A46CF8" w:rsidRDefault="00A46CF8">
            <w:pPr>
              <w:jc w:val="center"/>
              <w:rPr>
                <w:rFonts w:ascii="宋体" w:hAnsi="宋体" w:cs="宋体"/>
                <w:b/>
                <w:bCs/>
                <w:color w:val="000000"/>
                <w:szCs w:val="21"/>
              </w:rPr>
            </w:pPr>
          </w:p>
        </w:tc>
        <w:tc>
          <w:tcPr>
            <w:tcW w:w="1135" w:type="dxa"/>
            <w:vMerge/>
            <w:vAlign w:val="center"/>
          </w:tcPr>
          <w:p w:rsidR="00A46CF8" w:rsidRDefault="00A46CF8">
            <w:pPr>
              <w:jc w:val="center"/>
              <w:rPr>
                <w:rFonts w:ascii="宋体" w:hAnsi="宋体" w:cs="宋体"/>
                <w:b/>
                <w:bCs/>
                <w:color w:val="000000"/>
                <w:szCs w:val="21"/>
              </w:rPr>
            </w:pPr>
          </w:p>
        </w:tc>
        <w:tc>
          <w:tcPr>
            <w:tcW w:w="707" w:type="dxa"/>
            <w:vAlign w:val="center"/>
          </w:tcPr>
          <w:p w:rsidR="00A46CF8" w:rsidRDefault="00644E29">
            <w:pPr>
              <w:jc w:val="center"/>
              <w:rPr>
                <w:rFonts w:ascii="宋体" w:hAnsi="宋体" w:cs="宋体"/>
                <w:b/>
                <w:bCs/>
                <w:color w:val="000000"/>
                <w:szCs w:val="21"/>
              </w:rPr>
            </w:pPr>
            <w:r>
              <w:rPr>
                <w:rFonts w:ascii="宋体" w:hAnsi="宋体" w:cs="宋体" w:hint="eastAsia"/>
                <w:b/>
                <w:bCs/>
                <w:color w:val="000000"/>
                <w:sz w:val="18"/>
                <w:szCs w:val="18"/>
              </w:rPr>
              <w:t>名称</w:t>
            </w:r>
          </w:p>
        </w:tc>
        <w:tc>
          <w:tcPr>
            <w:tcW w:w="1343" w:type="dxa"/>
            <w:vAlign w:val="center"/>
          </w:tcPr>
          <w:p w:rsidR="00A46CF8" w:rsidRDefault="00644E29">
            <w:pPr>
              <w:tabs>
                <w:tab w:val="left" w:pos="1260"/>
              </w:tabs>
              <w:jc w:val="center"/>
              <w:rPr>
                <w:rFonts w:ascii="宋体" w:hAnsi="宋体" w:cs="宋体"/>
                <w:b/>
                <w:sz w:val="18"/>
                <w:szCs w:val="18"/>
                <w:lang w:val="en-GB"/>
              </w:rPr>
            </w:pPr>
            <w:r>
              <w:rPr>
                <w:rFonts w:ascii="宋体" w:hAnsi="宋体" w:cs="宋体" w:hint="eastAsia"/>
                <w:b/>
                <w:sz w:val="18"/>
                <w:szCs w:val="18"/>
                <w:lang w:val="en-GB"/>
              </w:rPr>
              <w:t>类型</w:t>
            </w:r>
          </w:p>
          <w:p w:rsidR="00A46CF8" w:rsidRDefault="00644E29">
            <w:pPr>
              <w:jc w:val="center"/>
              <w:rPr>
                <w:rFonts w:ascii="宋体" w:hAnsi="宋体" w:cs="宋体"/>
                <w:b/>
                <w:bCs/>
                <w:color w:val="000000"/>
                <w:szCs w:val="21"/>
              </w:rPr>
            </w:pPr>
            <w:r>
              <w:rPr>
                <w:rFonts w:ascii="宋体" w:hAnsi="宋体" w:cs="宋体" w:hint="eastAsia"/>
                <w:b/>
                <w:sz w:val="18"/>
                <w:szCs w:val="18"/>
                <w:lang w:val="en-GB"/>
              </w:rPr>
              <w:t>（小型、微型/监狱企业/福利性单位）</w:t>
            </w:r>
          </w:p>
        </w:tc>
        <w:tc>
          <w:tcPr>
            <w:tcW w:w="577" w:type="dxa"/>
            <w:vMerge/>
            <w:vAlign w:val="center"/>
          </w:tcPr>
          <w:p w:rsidR="00A46CF8" w:rsidRDefault="00A46CF8">
            <w:pPr>
              <w:jc w:val="center"/>
              <w:rPr>
                <w:rFonts w:ascii="宋体" w:hAnsi="宋体" w:cs="宋体"/>
                <w:b/>
                <w:bCs/>
                <w:color w:val="000000"/>
                <w:szCs w:val="21"/>
              </w:rPr>
            </w:pPr>
          </w:p>
        </w:tc>
        <w:tc>
          <w:tcPr>
            <w:tcW w:w="557" w:type="dxa"/>
            <w:vMerge/>
            <w:vAlign w:val="center"/>
          </w:tcPr>
          <w:p w:rsidR="00A46CF8" w:rsidRDefault="00A46CF8">
            <w:pPr>
              <w:jc w:val="center"/>
              <w:rPr>
                <w:rFonts w:ascii="宋体" w:hAnsi="宋体" w:cs="宋体"/>
                <w:b/>
                <w:bCs/>
                <w:color w:val="000000"/>
                <w:szCs w:val="21"/>
              </w:rPr>
            </w:pPr>
          </w:p>
        </w:tc>
        <w:tc>
          <w:tcPr>
            <w:tcW w:w="684" w:type="dxa"/>
            <w:vMerge/>
            <w:vAlign w:val="center"/>
          </w:tcPr>
          <w:p w:rsidR="00A46CF8" w:rsidRDefault="00A46CF8">
            <w:pPr>
              <w:jc w:val="center"/>
              <w:rPr>
                <w:rFonts w:ascii="宋体" w:hAnsi="宋体" w:cs="宋体"/>
                <w:b/>
                <w:bCs/>
                <w:color w:val="000000"/>
                <w:szCs w:val="21"/>
              </w:rPr>
            </w:pPr>
          </w:p>
        </w:tc>
        <w:tc>
          <w:tcPr>
            <w:tcW w:w="720" w:type="dxa"/>
            <w:vMerge/>
            <w:vAlign w:val="center"/>
          </w:tcPr>
          <w:p w:rsidR="00A46CF8" w:rsidRDefault="00A46CF8">
            <w:pPr>
              <w:jc w:val="center"/>
              <w:rPr>
                <w:rFonts w:ascii="宋体" w:hAnsi="宋体" w:cs="宋体"/>
                <w:b/>
                <w:bCs/>
                <w:color w:val="000000"/>
                <w:szCs w:val="21"/>
              </w:rPr>
            </w:pPr>
          </w:p>
        </w:tc>
        <w:tc>
          <w:tcPr>
            <w:tcW w:w="943" w:type="dxa"/>
            <w:vMerge/>
            <w:vAlign w:val="center"/>
          </w:tcPr>
          <w:p w:rsidR="00A46CF8" w:rsidRDefault="00A46CF8">
            <w:pPr>
              <w:jc w:val="center"/>
              <w:rPr>
                <w:rFonts w:ascii="宋体" w:hAnsi="宋体" w:cs="宋体"/>
                <w:b/>
                <w:bCs/>
                <w:color w:val="000000"/>
                <w:szCs w:val="21"/>
              </w:rPr>
            </w:pPr>
          </w:p>
        </w:tc>
        <w:tc>
          <w:tcPr>
            <w:tcW w:w="750" w:type="dxa"/>
            <w:vMerge/>
            <w:vAlign w:val="center"/>
          </w:tcPr>
          <w:p w:rsidR="00A46CF8" w:rsidRDefault="00A46CF8">
            <w:pPr>
              <w:jc w:val="center"/>
              <w:rPr>
                <w:rFonts w:ascii="宋体" w:hAnsi="宋体" w:cs="宋体"/>
                <w:b/>
                <w:bCs/>
                <w:color w:val="000000"/>
                <w:szCs w:val="21"/>
              </w:rPr>
            </w:pPr>
          </w:p>
        </w:tc>
        <w:tc>
          <w:tcPr>
            <w:tcW w:w="936" w:type="dxa"/>
            <w:vMerge/>
            <w:vAlign w:val="center"/>
          </w:tcPr>
          <w:p w:rsidR="00A46CF8" w:rsidRDefault="00A46CF8">
            <w:pPr>
              <w:jc w:val="center"/>
              <w:rPr>
                <w:rFonts w:ascii="宋体" w:hAnsi="宋体" w:cs="宋体"/>
                <w:b/>
                <w:bCs/>
                <w:color w:val="000000"/>
                <w:szCs w:val="21"/>
              </w:rPr>
            </w:pPr>
          </w:p>
        </w:tc>
        <w:tc>
          <w:tcPr>
            <w:tcW w:w="924" w:type="dxa"/>
            <w:vMerge/>
            <w:vAlign w:val="center"/>
          </w:tcPr>
          <w:p w:rsidR="00A46CF8" w:rsidRDefault="00A46CF8">
            <w:pPr>
              <w:jc w:val="center"/>
              <w:rPr>
                <w:rFonts w:ascii="宋体" w:hAnsi="宋体" w:cs="宋体"/>
                <w:b/>
                <w:bCs/>
                <w:color w:val="000000"/>
                <w:szCs w:val="21"/>
              </w:rPr>
            </w:pPr>
          </w:p>
        </w:tc>
        <w:tc>
          <w:tcPr>
            <w:tcW w:w="1190" w:type="dxa"/>
            <w:vMerge/>
            <w:vAlign w:val="center"/>
          </w:tcPr>
          <w:p w:rsidR="00A46CF8" w:rsidRDefault="00A46CF8">
            <w:pPr>
              <w:jc w:val="center"/>
              <w:rPr>
                <w:rFonts w:ascii="宋体" w:hAnsi="宋体" w:cs="宋体"/>
                <w:b/>
                <w:bCs/>
                <w:color w:val="000000"/>
                <w:szCs w:val="21"/>
              </w:rPr>
            </w:pPr>
          </w:p>
        </w:tc>
        <w:tc>
          <w:tcPr>
            <w:tcW w:w="1250" w:type="dxa"/>
            <w:vMerge/>
            <w:vAlign w:val="center"/>
          </w:tcPr>
          <w:p w:rsidR="00A46CF8" w:rsidRDefault="00A46CF8">
            <w:pPr>
              <w:jc w:val="center"/>
              <w:rPr>
                <w:rFonts w:ascii="宋体" w:hAnsi="宋体" w:cs="宋体"/>
                <w:b/>
                <w:bCs/>
                <w:color w:val="000000"/>
                <w:szCs w:val="21"/>
              </w:rPr>
            </w:pPr>
          </w:p>
        </w:tc>
        <w:tc>
          <w:tcPr>
            <w:tcW w:w="1183" w:type="dxa"/>
            <w:vMerge/>
            <w:vAlign w:val="center"/>
          </w:tcPr>
          <w:p w:rsidR="00A46CF8" w:rsidRDefault="00A46CF8">
            <w:pPr>
              <w:jc w:val="center"/>
              <w:rPr>
                <w:rFonts w:ascii="宋体" w:hAnsi="宋体" w:cs="宋体"/>
                <w:b/>
                <w:bCs/>
                <w:color w:val="000000"/>
                <w:szCs w:val="21"/>
              </w:rPr>
            </w:pPr>
          </w:p>
        </w:tc>
      </w:tr>
      <w:tr w:rsidR="00A46CF8">
        <w:trPr>
          <w:cantSplit/>
          <w:trHeight w:val="680"/>
          <w:jc w:val="center"/>
        </w:trPr>
        <w:tc>
          <w:tcPr>
            <w:tcW w:w="718" w:type="dxa"/>
            <w:vAlign w:val="center"/>
          </w:tcPr>
          <w:p w:rsidR="00A46CF8" w:rsidRDefault="00644E29">
            <w:pPr>
              <w:jc w:val="center"/>
              <w:rPr>
                <w:rFonts w:ascii="宋体" w:hAnsi="宋体" w:cs="宋体"/>
                <w:b/>
                <w:color w:val="000000"/>
                <w:szCs w:val="21"/>
              </w:rPr>
            </w:pPr>
            <w:r>
              <w:rPr>
                <w:rFonts w:ascii="宋体" w:hAnsi="宋体" w:cs="宋体" w:hint="eastAsia"/>
                <w:b/>
                <w:color w:val="000000"/>
                <w:szCs w:val="21"/>
              </w:rPr>
              <w:t>1</w:t>
            </w:r>
          </w:p>
        </w:tc>
        <w:tc>
          <w:tcPr>
            <w:tcW w:w="1135" w:type="dxa"/>
            <w:vAlign w:val="center"/>
          </w:tcPr>
          <w:p w:rsidR="00A46CF8" w:rsidRDefault="00A46CF8">
            <w:pPr>
              <w:jc w:val="center"/>
              <w:rPr>
                <w:rFonts w:ascii="宋体" w:hAnsi="宋体" w:cs="宋体"/>
                <w:b/>
                <w:color w:val="000000"/>
                <w:szCs w:val="21"/>
              </w:rPr>
            </w:pPr>
          </w:p>
        </w:tc>
        <w:tc>
          <w:tcPr>
            <w:tcW w:w="707" w:type="dxa"/>
            <w:vAlign w:val="center"/>
          </w:tcPr>
          <w:p w:rsidR="00A46CF8" w:rsidRDefault="00A46CF8">
            <w:pPr>
              <w:jc w:val="center"/>
              <w:rPr>
                <w:rFonts w:ascii="宋体" w:hAnsi="宋体" w:cs="宋体"/>
                <w:b/>
                <w:color w:val="000000"/>
                <w:szCs w:val="21"/>
              </w:rPr>
            </w:pPr>
          </w:p>
        </w:tc>
        <w:tc>
          <w:tcPr>
            <w:tcW w:w="1343" w:type="dxa"/>
            <w:vAlign w:val="center"/>
          </w:tcPr>
          <w:p w:rsidR="00A46CF8" w:rsidRDefault="00A46CF8">
            <w:pPr>
              <w:jc w:val="center"/>
              <w:rPr>
                <w:rFonts w:ascii="宋体" w:hAnsi="宋体" w:cs="宋体"/>
                <w:b/>
                <w:color w:val="000000"/>
                <w:szCs w:val="21"/>
              </w:rPr>
            </w:pPr>
          </w:p>
        </w:tc>
        <w:tc>
          <w:tcPr>
            <w:tcW w:w="577" w:type="dxa"/>
            <w:vAlign w:val="center"/>
          </w:tcPr>
          <w:p w:rsidR="00A46CF8" w:rsidRDefault="00A46CF8">
            <w:pPr>
              <w:jc w:val="center"/>
              <w:rPr>
                <w:rFonts w:ascii="宋体" w:hAnsi="宋体" w:cs="宋体"/>
                <w:b/>
                <w:color w:val="000000"/>
                <w:szCs w:val="21"/>
              </w:rPr>
            </w:pPr>
          </w:p>
        </w:tc>
        <w:tc>
          <w:tcPr>
            <w:tcW w:w="557" w:type="dxa"/>
            <w:vAlign w:val="center"/>
          </w:tcPr>
          <w:p w:rsidR="00A46CF8" w:rsidRDefault="00A46CF8">
            <w:pPr>
              <w:jc w:val="center"/>
              <w:rPr>
                <w:rFonts w:ascii="宋体" w:hAnsi="宋体" w:cs="宋体"/>
                <w:b/>
                <w:color w:val="000000"/>
                <w:szCs w:val="21"/>
              </w:rPr>
            </w:pPr>
          </w:p>
        </w:tc>
        <w:tc>
          <w:tcPr>
            <w:tcW w:w="684" w:type="dxa"/>
            <w:vAlign w:val="center"/>
          </w:tcPr>
          <w:p w:rsidR="00A46CF8" w:rsidRDefault="00A46CF8">
            <w:pPr>
              <w:jc w:val="center"/>
              <w:rPr>
                <w:rFonts w:ascii="宋体" w:hAnsi="宋体" w:cs="宋体"/>
                <w:b/>
                <w:color w:val="000000"/>
                <w:szCs w:val="21"/>
              </w:rPr>
            </w:pPr>
          </w:p>
        </w:tc>
        <w:tc>
          <w:tcPr>
            <w:tcW w:w="720" w:type="dxa"/>
            <w:vAlign w:val="center"/>
          </w:tcPr>
          <w:p w:rsidR="00A46CF8" w:rsidRDefault="00A46CF8">
            <w:pPr>
              <w:jc w:val="center"/>
              <w:rPr>
                <w:rFonts w:ascii="宋体" w:hAnsi="宋体" w:cs="宋体"/>
                <w:b/>
                <w:color w:val="000000"/>
                <w:szCs w:val="21"/>
              </w:rPr>
            </w:pPr>
          </w:p>
        </w:tc>
        <w:tc>
          <w:tcPr>
            <w:tcW w:w="943" w:type="dxa"/>
            <w:vAlign w:val="center"/>
          </w:tcPr>
          <w:p w:rsidR="00A46CF8" w:rsidRDefault="00A46CF8">
            <w:pPr>
              <w:jc w:val="center"/>
              <w:rPr>
                <w:rFonts w:ascii="宋体" w:hAnsi="宋体" w:cs="宋体"/>
                <w:b/>
                <w:bCs/>
                <w:color w:val="000000"/>
                <w:szCs w:val="21"/>
              </w:rPr>
            </w:pPr>
          </w:p>
        </w:tc>
        <w:tc>
          <w:tcPr>
            <w:tcW w:w="750" w:type="dxa"/>
            <w:vAlign w:val="center"/>
          </w:tcPr>
          <w:p w:rsidR="00A46CF8" w:rsidRDefault="00A46CF8">
            <w:pPr>
              <w:jc w:val="center"/>
              <w:rPr>
                <w:rFonts w:ascii="宋体" w:hAnsi="宋体" w:cs="宋体"/>
                <w:b/>
                <w:bCs/>
                <w:color w:val="000000"/>
                <w:szCs w:val="21"/>
              </w:rPr>
            </w:pPr>
          </w:p>
        </w:tc>
        <w:tc>
          <w:tcPr>
            <w:tcW w:w="936" w:type="dxa"/>
            <w:vAlign w:val="center"/>
          </w:tcPr>
          <w:p w:rsidR="00A46CF8" w:rsidRDefault="00A46CF8">
            <w:pPr>
              <w:jc w:val="center"/>
              <w:rPr>
                <w:rFonts w:ascii="宋体" w:hAnsi="宋体" w:cs="宋体"/>
                <w:b/>
                <w:bCs/>
                <w:color w:val="000000"/>
                <w:szCs w:val="21"/>
              </w:rPr>
            </w:pPr>
          </w:p>
        </w:tc>
        <w:tc>
          <w:tcPr>
            <w:tcW w:w="924" w:type="dxa"/>
            <w:vAlign w:val="center"/>
          </w:tcPr>
          <w:p w:rsidR="00A46CF8" w:rsidRDefault="00A46CF8">
            <w:pPr>
              <w:jc w:val="center"/>
              <w:rPr>
                <w:rFonts w:ascii="宋体" w:hAnsi="宋体" w:cs="宋体"/>
                <w:b/>
                <w:bCs/>
                <w:color w:val="000000"/>
                <w:szCs w:val="21"/>
              </w:rPr>
            </w:pPr>
          </w:p>
        </w:tc>
        <w:tc>
          <w:tcPr>
            <w:tcW w:w="1190" w:type="dxa"/>
            <w:vAlign w:val="center"/>
          </w:tcPr>
          <w:p w:rsidR="00A46CF8" w:rsidRDefault="00A46CF8">
            <w:pPr>
              <w:jc w:val="center"/>
              <w:rPr>
                <w:rFonts w:ascii="宋体" w:hAnsi="宋体" w:cs="宋体"/>
                <w:b/>
                <w:bCs/>
                <w:color w:val="000000"/>
                <w:szCs w:val="21"/>
              </w:rPr>
            </w:pPr>
          </w:p>
        </w:tc>
        <w:tc>
          <w:tcPr>
            <w:tcW w:w="1250" w:type="dxa"/>
            <w:vAlign w:val="center"/>
          </w:tcPr>
          <w:p w:rsidR="00A46CF8" w:rsidRDefault="00A46CF8">
            <w:pPr>
              <w:jc w:val="center"/>
              <w:rPr>
                <w:rFonts w:ascii="宋体" w:hAnsi="宋体" w:cs="宋体"/>
                <w:b/>
                <w:bCs/>
                <w:color w:val="000000"/>
                <w:szCs w:val="21"/>
              </w:rPr>
            </w:pPr>
          </w:p>
        </w:tc>
        <w:tc>
          <w:tcPr>
            <w:tcW w:w="1183" w:type="dxa"/>
            <w:vAlign w:val="center"/>
          </w:tcPr>
          <w:p w:rsidR="00A46CF8" w:rsidRDefault="00A46CF8">
            <w:pPr>
              <w:jc w:val="center"/>
              <w:rPr>
                <w:rFonts w:ascii="宋体" w:hAnsi="宋体" w:cs="宋体"/>
                <w:b/>
                <w:bCs/>
                <w:color w:val="000000"/>
                <w:szCs w:val="21"/>
              </w:rPr>
            </w:pPr>
          </w:p>
        </w:tc>
      </w:tr>
      <w:tr w:rsidR="00A46CF8">
        <w:trPr>
          <w:cantSplit/>
          <w:trHeight w:val="680"/>
          <w:jc w:val="center"/>
        </w:trPr>
        <w:tc>
          <w:tcPr>
            <w:tcW w:w="718" w:type="dxa"/>
            <w:vAlign w:val="center"/>
          </w:tcPr>
          <w:p w:rsidR="00A46CF8" w:rsidRDefault="00644E29">
            <w:pPr>
              <w:jc w:val="center"/>
              <w:rPr>
                <w:rFonts w:ascii="宋体" w:hAnsi="宋体" w:cs="宋体"/>
                <w:b/>
                <w:color w:val="000000"/>
                <w:szCs w:val="21"/>
              </w:rPr>
            </w:pPr>
            <w:r>
              <w:rPr>
                <w:rFonts w:ascii="宋体" w:hAnsi="宋体" w:cs="宋体" w:hint="eastAsia"/>
                <w:b/>
                <w:color w:val="000000"/>
                <w:szCs w:val="21"/>
              </w:rPr>
              <w:t>2</w:t>
            </w:r>
          </w:p>
        </w:tc>
        <w:tc>
          <w:tcPr>
            <w:tcW w:w="1135" w:type="dxa"/>
            <w:vAlign w:val="center"/>
          </w:tcPr>
          <w:p w:rsidR="00A46CF8" w:rsidRDefault="00A46CF8">
            <w:pPr>
              <w:jc w:val="center"/>
              <w:rPr>
                <w:rFonts w:ascii="宋体" w:hAnsi="宋体" w:cs="宋体"/>
                <w:b/>
                <w:color w:val="000000"/>
                <w:szCs w:val="21"/>
              </w:rPr>
            </w:pPr>
          </w:p>
        </w:tc>
        <w:tc>
          <w:tcPr>
            <w:tcW w:w="707" w:type="dxa"/>
            <w:vAlign w:val="center"/>
          </w:tcPr>
          <w:p w:rsidR="00A46CF8" w:rsidRDefault="00A46CF8">
            <w:pPr>
              <w:jc w:val="center"/>
              <w:rPr>
                <w:rFonts w:ascii="宋体" w:hAnsi="宋体" w:cs="宋体"/>
                <w:b/>
                <w:color w:val="000000"/>
                <w:szCs w:val="21"/>
              </w:rPr>
            </w:pPr>
          </w:p>
        </w:tc>
        <w:tc>
          <w:tcPr>
            <w:tcW w:w="1343" w:type="dxa"/>
            <w:vAlign w:val="center"/>
          </w:tcPr>
          <w:p w:rsidR="00A46CF8" w:rsidRDefault="00A46CF8">
            <w:pPr>
              <w:jc w:val="center"/>
              <w:rPr>
                <w:rFonts w:ascii="宋体" w:hAnsi="宋体" w:cs="宋体"/>
                <w:b/>
                <w:color w:val="000000"/>
                <w:szCs w:val="21"/>
              </w:rPr>
            </w:pPr>
          </w:p>
        </w:tc>
        <w:tc>
          <w:tcPr>
            <w:tcW w:w="577" w:type="dxa"/>
            <w:vAlign w:val="center"/>
          </w:tcPr>
          <w:p w:rsidR="00A46CF8" w:rsidRDefault="00A46CF8">
            <w:pPr>
              <w:jc w:val="center"/>
              <w:rPr>
                <w:rFonts w:ascii="宋体" w:hAnsi="宋体" w:cs="宋体"/>
                <w:b/>
                <w:color w:val="000000"/>
                <w:szCs w:val="21"/>
              </w:rPr>
            </w:pPr>
          </w:p>
        </w:tc>
        <w:tc>
          <w:tcPr>
            <w:tcW w:w="557" w:type="dxa"/>
            <w:vAlign w:val="center"/>
          </w:tcPr>
          <w:p w:rsidR="00A46CF8" w:rsidRDefault="00A46CF8">
            <w:pPr>
              <w:jc w:val="center"/>
              <w:rPr>
                <w:rFonts w:ascii="宋体" w:hAnsi="宋体" w:cs="宋体"/>
                <w:b/>
                <w:color w:val="000000"/>
                <w:szCs w:val="21"/>
              </w:rPr>
            </w:pPr>
          </w:p>
        </w:tc>
        <w:tc>
          <w:tcPr>
            <w:tcW w:w="684" w:type="dxa"/>
            <w:vAlign w:val="center"/>
          </w:tcPr>
          <w:p w:rsidR="00A46CF8" w:rsidRDefault="00A46CF8">
            <w:pPr>
              <w:jc w:val="center"/>
              <w:rPr>
                <w:rFonts w:ascii="宋体" w:hAnsi="宋体" w:cs="宋体"/>
                <w:b/>
                <w:color w:val="000000"/>
                <w:szCs w:val="21"/>
              </w:rPr>
            </w:pPr>
          </w:p>
        </w:tc>
        <w:tc>
          <w:tcPr>
            <w:tcW w:w="720" w:type="dxa"/>
            <w:vAlign w:val="center"/>
          </w:tcPr>
          <w:p w:rsidR="00A46CF8" w:rsidRDefault="00A46CF8">
            <w:pPr>
              <w:jc w:val="center"/>
              <w:rPr>
                <w:rFonts w:ascii="宋体" w:hAnsi="宋体" w:cs="宋体"/>
                <w:b/>
                <w:color w:val="000000"/>
                <w:szCs w:val="21"/>
              </w:rPr>
            </w:pPr>
          </w:p>
        </w:tc>
        <w:tc>
          <w:tcPr>
            <w:tcW w:w="943" w:type="dxa"/>
            <w:vAlign w:val="center"/>
          </w:tcPr>
          <w:p w:rsidR="00A46CF8" w:rsidRDefault="00A46CF8">
            <w:pPr>
              <w:jc w:val="center"/>
              <w:rPr>
                <w:rFonts w:ascii="宋体" w:hAnsi="宋体" w:cs="宋体"/>
                <w:b/>
                <w:bCs/>
                <w:color w:val="000000"/>
                <w:szCs w:val="21"/>
              </w:rPr>
            </w:pPr>
          </w:p>
        </w:tc>
        <w:tc>
          <w:tcPr>
            <w:tcW w:w="750" w:type="dxa"/>
            <w:vAlign w:val="center"/>
          </w:tcPr>
          <w:p w:rsidR="00A46CF8" w:rsidRDefault="00A46CF8">
            <w:pPr>
              <w:jc w:val="center"/>
              <w:rPr>
                <w:rFonts w:ascii="宋体" w:hAnsi="宋体" w:cs="宋体"/>
                <w:b/>
                <w:bCs/>
                <w:color w:val="000000"/>
                <w:szCs w:val="21"/>
              </w:rPr>
            </w:pPr>
          </w:p>
        </w:tc>
        <w:tc>
          <w:tcPr>
            <w:tcW w:w="936" w:type="dxa"/>
            <w:vAlign w:val="center"/>
          </w:tcPr>
          <w:p w:rsidR="00A46CF8" w:rsidRDefault="00A46CF8">
            <w:pPr>
              <w:jc w:val="center"/>
              <w:rPr>
                <w:rFonts w:ascii="宋体" w:hAnsi="宋体" w:cs="宋体"/>
                <w:b/>
                <w:bCs/>
                <w:color w:val="000000"/>
                <w:szCs w:val="21"/>
              </w:rPr>
            </w:pPr>
          </w:p>
        </w:tc>
        <w:tc>
          <w:tcPr>
            <w:tcW w:w="924" w:type="dxa"/>
            <w:vAlign w:val="center"/>
          </w:tcPr>
          <w:p w:rsidR="00A46CF8" w:rsidRDefault="00A46CF8">
            <w:pPr>
              <w:jc w:val="center"/>
              <w:rPr>
                <w:rFonts w:ascii="宋体" w:hAnsi="宋体" w:cs="宋体"/>
                <w:b/>
                <w:bCs/>
                <w:color w:val="000000"/>
                <w:szCs w:val="21"/>
              </w:rPr>
            </w:pPr>
          </w:p>
        </w:tc>
        <w:tc>
          <w:tcPr>
            <w:tcW w:w="1190" w:type="dxa"/>
            <w:vAlign w:val="center"/>
          </w:tcPr>
          <w:p w:rsidR="00A46CF8" w:rsidRDefault="00A46CF8">
            <w:pPr>
              <w:jc w:val="center"/>
              <w:rPr>
                <w:rFonts w:ascii="宋体" w:hAnsi="宋体" w:cs="宋体"/>
                <w:b/>
                <w:bCs/>
                <w:color w:val="000000"/>
                <w:szCs w:val="21"/>
              </w:rPr>
            </w:pPr>
          </w:p>
        </w:tc>
        <w:tc>
          <w:tcPr>
            <w:tcW w:w="1250" w:type="dxa"/>
            <w:vAlign w:val="center"/>
          </w:tcPr>
          <w:p w:rsidR="00A46CF8" w:rsidRDefault="00A46CF8">
            <w:pPr>
              <w:jc w:val="center"/>
              <w:rPr>
                <w:rFonts w:ascii="宋体" w:hAnsi="宋体" w:cs="宋体"/>
                <w:b/>
                <w:bCs/>
                <w:color w:val="000000"/>
                <w:szCs w:val="21"/>
              </w:rPr>
            </w:pPr>
          </w:p>
        </w:tc>
        <w:tc>
          <w:tcPr>
            <w:tcW w:w="1183" w:type="dxa"/>
            <w:vAlign w:val="center"/>
          </w:tcPr>
          <w:p w:rsidR="00A46CF8" w:rsidRDefault="00A46CF8">
            <w:pPr>
              <w:jc w:val="center"/>
              <w:rPr>
                <w:rFonts w:ascii="宋体" w:hAnsi="宋体" w:cs="宋体"/>
                <w:b/>
                <w:bCs/>
                <w:color w:val="000000"/>
                <w:szCs w:val="21"/>
              </w:rPr>
            </w:pPr>
          </w:p>
        </w:tc>
      </w:tr>
      <w:tr w:rsidR="00A46CF8">
        <w:trPr>
          <w:cantSplit/>
          <w:trHeight w:val="680"/>
          <w:jc w:val="center"/>
        </w:trPr>
        <w:tc>
          <w:tcPr>
            <w:tcW w:w="718" w:type="dxa"/>
            <w:vAlign w:val="center"/>
          </w:tcPr>
          <w:p w:rsidR="00A46CF8" w:rsidRDefault="00644E29">
            <w:pPr>
              <w:jc w:val="center"/>
              <w:rPr>
                <w:rFonts w:ascii="宋体" w:hAnsi="宋体" w:cs="宋体"/>
                <w:b/>
                <w:color w:val="000000"/>
                <w:szCs w:val="21"/>
              </w:rPr>
            </w:pPr>
            <w:r>
              <w:rPr>
                <w:rFonts w:ascii="宋体" w:hAnsi="宋体" w:cs="宋体" w:hint="eastAsia"/>
                <w:b/>
                <w:color w:val="000000"/>
                <w:szCs w:val="21"/>
              </w:rPr>
              <w:t>……</w:t>
            </w:r>
          </w:p>
        </w:tc>
        <w:tc>
          <w:tcPr>
            <w:tcW w:w="1135" w:type="dxa"/>
            <w:vAlign w:val="center"/>
          </w:tcPr>
          <w:p w:rsidR="00A46CF8" w:rsidRDefault="00A46CF8">
            <w:pPr>
              <w:jc w:val="center"/>
              <w:rPr>
                <w:rFonts w:ascii="宋体" w:hAnsi="宋体" w:cs="宋体"/>
                <w:b/>
                <w:color w:val="000000"/>
                <w:szCs w:val="21"/>
              </w:rPr>
            </w:pPr>
          </w:p>
        </w:tc>
        <w:tc>
          <w:tcPr>
            <w:tcW w:w="707" w:type="dxa"/>
            <w:vAlign w:val="center"/>
          </w:tcPr>
          <w:p w:rsidR="00A46CF8" w:rsidRDefault="00A46CF8">
            <w:pPr>
              <w:jc w:val="center"/>
              <w:rPr>
                <w:rFonts w:ascii="宋体" w:hAnsi="宋体" w:cs="宋体"/>
                <w:b/>
                <w:color w:val="000000"/>
                <w:szCs w:val="21"/>
              </w:rPr>
            </w:pPr>
          </w:p>
        </w:tc>
        <w:tc>
          <w:tcPr>
            <w:tcW w:w="1343" w:type="dxa"/>
            <w:vAlign w:val="center"/>
          </w:tcPr>
          <w:p w:rsidR="00A46CF8" w:rsidRDefault="00A46CF8">
            <w:pPr>
              <w:jc w:val="center"/>
              <w:rPr>
                <w:rFonts w:ascii="宋体" w:hAnsi="宋体" w:cs="宋体"/>
                <w:b/>
                <w:color w:val="000000"/>
                <w:szCs w:val="21"/>
              </w:rPr>
            </w:pPr>
          </w:p>
        </w:tc>
        <w:tc>
          <w:tcPr>
            <w:tcW w:w="577" w:type="dxa"/>
            <w:vAlign w:val="center"/>
          </w:tcPr>
          <w:p w:rsidR="00A46CF8" w:rsidRDefault="00A46CF8">
            <w:pPr>
              <w:jc w:val="center"/>
              <w:rPr>
                <w:rFonts w:ascii="宋体" w:hAnsi="宋体" w:cs="宋体"/>
                <w:b/>
                <w:color w:val="000000"/>
                <w:szCs w:val="21"/>
              </w:rPr>
            </w:pPr>
          </w:p>
        </w:tc>
        <w:tc>
          <w:tcPr>
            <w:tcW w:w="557" w:type="dxa"/>
            <w:vAlign w:val="center"/>
          </w:tcPr>
          <w:p w:rsidR="00A46CF8" w:rsidRDefault="00A46CF8">
            <w:pPr>
              <w:jc w:val="center"/>
              <w:rPr>
                <w:rFonts w:ascii="宋体" w:hAnsi="宋体" w:cs="宋体"/>
                <w:b/>
                <w:color w:val="000000"/>
                <w:szCs w:val="21"/>
              </w:rPr>
            </w:pPr>
          </w:p>
        </w:tc>
        <w:tc>
          <w:tcPr>
            <w:tcW w:w="684" w:type="dxa"/>
            <w:vAlign w:val="center"/>
          </w:tcPr>
          <w:p w:rsidR="00A46CF8" w:rsidRDefault="00A46CF8">
            <w:pPr>
              <w:jc w:val="center"/>
              <w:rPr>
                <w:rFonts w:ascii="宋体" w:hAnsi="宋体" w:cs="宋体"/>
                <w:b/>
                <w:color w:val="000000"/>
                <w:szCs w:val="21"/>
              </w:rPr>
            </w:pPr>
          </w:p>
        </w:tc>
        <w:tc>
          <w:tcPr>
            <w:tcW w:w="720" w:type="dxa"/>
            <w:vAlign w:val="center"/>
          </w:tcPr>
          <w:p w:rsidR="00A46CF8" w:rsidRDefault="00A46CF8">
            <w:pPr>
              <w:jc w:val="center"/>
              <w:rPr>
                <w:rFonts w:ascii="宋体" w:hAnsi="宋体" w:cs="宋体"/>
                <w:b/>
                <w:color w:val="000000"/>
                <w:szCs w:val="21"/>
              </w:rPr>
            </w:pPr>
          </w:p>
        </w:tc>
        <w:tc>
          <w:tcPr>
            <w:tcW w:w="943" w:type="dxa"/>
            <w:vAlign w:val="center"/>
          </w:tcPr>
          <w:p w:rsidR="00A46CF8" w:rsidRDefault="00A46CF8">
            <w:pPr>
              <w:jc w:val="center"/>
              <w:rPr>
                <w:rFonts w:ascii="宋体" w:hAnsi="宋体" w:cs="宋体"/>
                <w:b/>
                <w:bCs/>
                <w:color w:val="000000"/>
                <w:szCs w:val="21"/>
              </w:rPr>
            </w:pPr>
          </w:p>
        </w:tc>
        <w:tc>
          <w:tcPr>
            <w:tcW w:w="750" w:type="dxa"/>
            <w:vAlign w:val="center"/>
          </w:tcPr>
          <w:p w:rsidR="00A46CF8" w:rsidRDefault="00A46CF8">
            <w:pPr>
              <w:jc w:val="center"/>
              <w:rPr>
                <w:rFonts w:ascii="宋体" w:hAnsi="宋体" w:cs="宋体"/>
                <w:b/>
                <w:bCs/>
                <w:color w:val="000000"/>
                <w:szCs w:val="21"/>
              </w:rPr>
            </w:pPr>
          </w:p>
        </w:tc>
        <w:tc>
          <w:tcPr>
            <w:tcW w:w="936" w:type="dxa"/>
            <w:vAlign w:val="center"/>
          </w:tcPr>
          <w:p w:rsidR="00A46CF8" w:rsidRDefault="00A46CF8">
            <w:pPr>
              <w:jc w:val="center"/>
              <w:rPr>
                <w:rFonts w:ascii="宋体" w:hAnsi="宋体" w:cs="宋体"/>
                <w:b/>
                <w:bCs/>
                <w:color w:val="000000"/>
                <w:szCs w:val="21"/>
              </w:rPr>
            </w:pPr>
          </w:p>
        </w:tc>
        <w:tc>
          <w:tcPr>
            <w:tcW w:w="924" w:type="dxa"/>
            <w:vAlign w:val="center"/>
          </w:tcPr>
          <w:p w:rsidR="00A46CF8" w:rsidRDefault="00A46CF8">
            <w:pPr>
              <w:jc w:val="center"/>
              <w:rPr>
                <w:rFonts w:ascii="宋体" w:hAnsi="宋体" w:cs="宋体"/>
                <w:b/>
                <w:bCs/>
                <w:color w:val="000000"/>
                <w:szCs w:val="21"/>
              </w:rPr>
            </w:pPr>
          </w:p>
        </w:tc>
        <w:tc>
          <w:tcPr>
            <w:tcW w:w="1190" w:type="dxa"/>
            <w:vAlign w:val="center"/>
          </w:tcPr>
          <w:p w:rsidR="00A46CF8" w:rsidRDefault="00A46CF8">
            <w:pPr>
              <w:jc w:val="center"/>
              <w:rPr>
                <w:rFonts w:ascii="宋体" w:hAnsi="宋体" w:cs="宋体"/>
                <w:b/>
                <w:bCs/>
                <w:color w:val="000000"/>
                <w:szCs w:val="21"/>
              </w:rPr>
            </w:pPr>
          </w:p>
        </w:tc>
        <w:tc>
          <w:tcPr>
            <w:tcW w:w="1250" w:type="dxa"/>
            <w:vAlign w:val="center"/>
          </w:tcPr>
          <w:p w:rsidR="00A46CF8" w:rsidRDefault="00A46CF8">
            <w:pPr>
              <w:jc w:val="center"/>
              <w:rPr>
                <w:rFonts w:ascii="宋体" w:hAnsi="宋体" w:cs="宋体"/>
                <w:b/>
                <w:bCs/>
                <w:color w:val="000000"/>
                <w:szCs w:val="21"/>
              </w:rPr>
            </w:pPr>
          </w:p>
        </w:tc>
        <w:tc>
          <w:tcPr>
            <w:tcW w:w="1183" w:type="dxa"/>
            <w:vAlign w:val="center"/>
          </w:tcPr>
          <w:p w:rsidR="00A46CF8" w:rsidRDefault="00A46CF8">
            <w:pPr>
              <w:jc w:val="center"/>
              <w:rPr>
                <w:rFonts w:ascii="宋体" w:hAnsi="宋体" w:cs="宋体"/>
                <w:b/>
                <w:bCs/>
                <w:color w:val="000000"/>
                <w:szCs w:val="21"/>
              </w:rPr>
            </w:pPr>
          </w:p>
        </w:tc>
      </w:tr>
      <w:tr w:rsidR="00A46CF8">
        <w:trPr>
          <w:cantSplit/>
          <w:trHeight w:val="680"/>
          <w:jc w:val="center"/>
        </w:trPr>
        <w:tc>
          <w:tcPr>
            <w:tcW w:w="1853" w:type="dxa"/>
            <w:gridSpan w:val="2"/>
            <w:vAlign w:val="center"/>
          </w:tcPr>
          <w:p w:rsidR="00A46CF8" w:rsidRDefault="00644E29">
            <w:pPr>
              <w:jc w:val="center"/>
              <w:rPr>
                <w:rFonts w:ascii="宋体" w:hAnsi="宋体" w:cs="宋体"/>
                <w:b/>
                <w:color w:val="000000"/>
                <w:szCs w:val="21"/>
              </w:rPr>
            </w:pPr>
            <w:r>
              <w:rPr>
                <w:rFonts w:ascii="宋体" w:hAnsi="宋体" w:cs="宋体" w:hint="eastAsia"/>
                <w:b/>
                <w:bCs/>
                <w:color w:val="000000"/>
                <w:szCs w:val="21"/>
              </w:rPr>
              <w:t>投标总价</w:t>
            </w:r>
          </w:p>
        </w:tc>
        <w:tc>
          <w:tcPr>
            <w:tcW w:w="11764" w:type="dxa"/>
            <w:gridSpan w:val="13"/>
            <w:vAlign w:val="center"/>
          </w:tcPr>
          <w:p w:rsidR="00A46CF8" w:rsidRDefault="00644E29">
            <w:pPr>
              <w:rPr>
                <w:rFonts w:ascii="宋体" w:hAnsi="宋体" w:cs="宋体"/>
                <w:b/>
                <w:color w:val="000000"/>
                <w:szCs w:val="21"/>
              </w:rPr>
            </w:pPr>
            <w:r>
              <w:rPr>
                <w:rFonts w:ascii="宋体" w:hAnsi="宋体" w:cs="宋体" w:hint="eastAsia"/>
                <w:b/>
                <w:color w:val="000000"/>
                <w:szCs w:val="21"/>
              </w:rPr>
              <w:t>人民币（大写）：</w:t>
            </w:r>
          </w:p>
          <w:p w:rsidR="00A46CF8" w:rsidRDefault="00A46CF8">
            <w:pPr>
              <w:rPr>
                <w:rFonts w:ascii="宋体" w:hAnsi="宋体" w:cs="宋体"/>
                <w:b/>
                <w:color w:val="000000"/>
                <w:szCs w:val="21"/>
              </w:rPr>
            </w:pPr>
          </w:p>
          <w:p w:rsidR="00A46CF8" w:rsidRDefault="00644E29">
            <w:pPr>
              <w:rPr>
                <w:rFonts w:ascii="宋体" w:hAnsi="宋体" w:cs="宋体"/>
                <w:b/>
                <w:color w:val="000000"/>
                <w:szCs w:val="21"/>
              </w:rPr>
            </w:pPr>
            <w:r>
              <w:rPr>
                <w:rFonts w:ascii="宋体" w:hAnsi="宋体" w:cs="宋体" w:hint="eastAsia"/>
                <w:b/>
                <w:color w:val="000000"/>
                <w:szCs w:val="21"/>
              </w:rPr>
              <w:t>人民币（小写）：</w:t>
            </w:r>
          </w:p>
        </w:tc>
      </w:tr>
    </w:tbl>
    <w:p w:rsidR="00A46CF8" w:rsidRDefault="00A46CF8">
      <w:pPr>
        <w:jc w:val="left"/>
        <w:rPr>
          <w:rFonts w:ascii="宋体" w:hAnsi="宋体" w:cs="宋体"/>
          <w:color w:val="000000"/>
          <w:szCs w:val="21"/>
        </w:rPr>
      </w:pPr>
    </w:p>
    <w:p w:rsidR="00A46CF8" w:rsidRDefault="00644E29">
      <w:pPr>
        <w:jc w:val="left"/>
        <w:rPr>
          <w:rFonts w:ascii="宋体" w:hAnsi="宋体" w:cs="宋体"/>
          <w:color w:val="000000"/>
          <w:szCs w:val="21"/>
        </w:rPr>
      </w:pPr>
      <w:r>
        <w:rPr>
          <w:rFonts w:ascii="宋体" w:hAnsi="宋体" w:cs="宋体" w:hint="eastAsia"/>
          <w:color w:val="000000"/>
          <w:szCs w:val="21"/>
        </w:rPr>
        <w:t>注：1．此表以“包”为单位进行填写，投标人不得更改表格格式，否则投标文件无效。</w:t>
      </w:r>
    </w:p>
    <w:p w:rsidR="00A46CF8" w:rsidRDefault="00644E29">
      <w:pPr>
        <w:numPr>
          <w:ilvl w:val="0"/>
          <w:numId w:val="3"/>
        </w:numPr>
        <w:ind w:firstLineChars="196" w:firstLine="412"/>
        <w:rPr>
          <w:rFonts w:ascii="宋体" w:hAnsi="宋体" w:cs="宋体"/>
          <w:color w:val="000000"/>
          <w:szCs w:val="21"/>
        </w:rPr>
      </w:pPr>
      <w:r>
        <w:rPr>
          <w:rFonts w:ascii="宋体" w:hAnsi="宋体" w:cs="宋体" w:hint="eastAsia"/>
          <w:color w:val="000000"/>
          <w:szCs w:val="21"/>
        </w:rPr>
        <w:t>投标人填报的投标单价均不得高于市场销售单价，否则投标文件无效。</w:t>
      </w:r>
    </w:p>
    <w:p w:rsidR="00A46CF8" w:rsidRDefault="00A46CF8">
      <w:pPr>
        <w:spacing w:line="360" w:lineRule="auto"/>
        <w:rPr>
          <w:rFonts w:ascii="宋体" w:hAnsi="宋体" w:cs="宋体"/>
          <w:b/>
          <w:color w:val="000000"/>
          <w:szCs w:val="21"/>
        </w:rPr>
      </w:pPr>
    </w:p>
    <w:p w:rsidR="00A46CF8" w:rsidRDefault="00644E29">
      <w:pPr>
        <w:spacing w:line="360" w:lineRule="auto"/>
        <w:ind w:firstLineChars="3561" w:firstLine="7507"/>
        <w:rPr>
          <w:rFonts w:ascii="宋体" w:hAnsi="宋体" w:cs="宋体"/>
          <w:b/>
          <w:color w:val="000000"/>
          <w:szCs w:val="21"/>
          <w:u w:val="single"/>
        </w:rPr>
      </w:pPr>
      <w:r>
        <w:rPr>
          <w:rFonts w:ascii="宋体" w:hAnsi="宋体" w:cs="宋体" w:hint="eastAsia"/>
          <w:b/>
          <w:color w:val="000000"/>
          <w:szCs w:val="21"/>
        </w:rPr>
        <w:t>投标单位全称(公章)：</w:t>
      </w:r>
    </w:p>
    <w:p w:rsidR="00A46CF8" w:rsidRDefault="00644E29">
      <w:pPr>
        <w:spacing w:line="360" w:lineRule="auto"/>
        <w:ind w:firstLineChars="3561" w:firstLine="7507"/>
        <w:rPr>
          <w:rFonts w:ascii="宋体" w:hAnsi="宋体" w:cs="宋体"/>
          <w:b/>
          <w:color w:val="000000"/>
          <w:szCs w:val="21"/>
          <w:u w:val="single"/>
        </w:rPr>
      </w:pPr>
      <w:r>
        <w:rPr>
          <w:rFonts w:ascii="宋体" w:hAnsi="宋体" w:cs="宋体" w:hint="eastAsia"/>
          <w:b/>
          <w:color w:val="000000"/>
          <w:szCs w:val="21"/>
        </w:rPr>
        <w:t>法定代表人或全权代理人：</w:t>
      </w:r>
      <w:r>
        <w:rPr>
          <w:rFonts w:ascii="宋体" w:hAnsi="宋体" w:cs="宋体" w:hint="eastAsia"/>
          <w:b/>
          <w:color w:val="000000"/>
          <w:szCs w:val="21"/>
          <w:u w:val="single"/>
        </w:rPr>
        <w:t xml:space="preserve"> （签字或盖章） </w:t>
      </w:r>
    </w:p>
    <w:p w:rsidR="00A46CF8" w:rsidRDefault="00644E29">
      <w:pPr>
        <w:spacing w:line="360" w:lineRule="auto"/>
        <w:ind w:firstLineChars="3561" w:firstLine="7507"/>
        <w:rPr>
          <w:rFonts w:ascii="仿宋" w:eastAsia="仿宋" w:hAnsi="仿宋"/>
          <w:b/>
          <w:szCs w:val="21"/>
        </w:rPr>
      </w:pPr>
      <w:r>
        <w:rPr>
          <w:rFonts w:ascii="宋体" w:hAnsi="宋体" w:cs="宋体" w:hint="eastAsia"/>
          <w:b/>
          <w:szCs w:val="21"/>
        </w:rPr>
        <w:t>签署日期：年月日</w:t>
      </w:r>
    </w:p>
    <w:p w:rsidR="00A46CF8" w:rsidRDefault="00644E29">
      <w:pPr>
        <w:rPr>
          <w:rFonts w:ascii="宋体" w:hAnsi="宋体" w:cs="宋体"/>
          <w:b/>
          <w:bCs/>
          <w:sz w:val="24"/>
        </w:rPr>
      </w:pPr>
      <w:r>
        <w:rPr>
          <w:rFonts w:ascii="宋体" w:hAnsi="宋体" w:cs="宋体" w:hint="eastAsia"/>
          <w:b/>
          <w:bCs/>
          <w:sz w:val="24"/>
        </w:rPr>
        <w:br w:type="page"/>
      </w:r>
      <w:r>
        <w:rPr>
          <w:rFonts w:ascii="Arial" w:eastAsia="黑体" w:hAnsi="Arial" w:hint="eastAsia"/>
          <w:b/>
          <w:bCs/>
          <w:kern w:val="0"/>
          <w:sz w:val="24"/>
          <w:lang w:val="zh-TW"/>
        </w:rPr>
        <w:t>6.7</w:t>
      </w:r>
      <w:r>
        <w:rPr>
          <w:rFonts w:ascii="Arial" w:eastAsia="黑体" w:hAnsi="Arial" w:hint="eastAsia"/>
          <w:b/>
          <w:bCs/>
          <w:kern w:val="0"/>
          <w:sz w:val="24"/>
          <w:lang w:val="zh-TW"/>
        </w:rPr>
        <w:t>标注“★”不允许负偏离的实质性要求和条件响应程度表</w:t>
      </w:r>
    </w:p>
    <w:p w:rsidR="00A46CF8" w:rsidRDefault="00A46CF8">
      <w:pPr>
        <w:jc w:val="center"/>
        <w:rPr>
          <w:rFonts w:ascii="宋体" w:hAnsi="宋体" w:cs="宋体"/>
          <w:b/>
          <w:bCs/>
          <w:sz w:val="24"/>
        </w:rPr>
      </w:pPr>
    </w:p>
    <w:p w:rsidR="00A46CF8" w:rsidRDefault="00644E29">
      <w:pPr>
        <w:jc w:val="center"/>
        <w:rPr>
          <w:rFonts w:ascii="宋体" w:hAnsi="宋体" w:cs="宋体"/>
          <w:b/>
          <w:bCs/>
          <w:sz w:val="24"/>
        </w:rPr>
      </w:pPr>
      <w:r>
        <w:rPr>
          <w:rFonts w:ascii="宋体" w:hAnsi="宋体" w:cs="宋体" w:hint="eastAsia"/>
          <w:b/>
          <w:bCs/>
          <w:sz w:val="24"/>
        </w:rPr>
        <w:t>标注“★”不允许负偏离的实质性要求和条件响应程度表</w:t>
      </w:r>
    </w:p>
    <w:p w:rsidR="00A46CF8" w:rsidRDefault="00A46CF8">
      <w:pPr>
        <w:spacing w:line="360" w:lineRule="auto"/>
        <w:rPr>
          <w:rFonts w:ascii="宋体" w:hAnsi="宋体" w:cs="宋体"/>
          <w:b/>
          <w:bCs/>
          <w:szCs w:val="21"/>
        </w:rPr>
      </w:pPr>
    </w:p>
    <w:tbl>
      <w:tblPr>
        <w:tblW w:w="14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690"/>
        <w:gridCol w:w="3969"/>
        <w:gridCol w:w="2552"/>
        <w:gridCol w:w="1275"/>
        <w:gridCol w:w="1276"/>
        <w:gridCol w:w="1185"/>
        <w:gridCol w:w="1925"/>
      </w:tblGrid>
      <w:tr w:rsidR="00A46CF8">
        <w:trPr>
          <w:trHeight w:val="371"/>
          <w:jc w:val="center"/>
        </w:trPr>
        <w:tc>
          <w:tcPr>
            <w:tcW w:w="14700" w:type="dxa"/>
            <w:gridSpan w:val="8"/>
            <w:tcBorders>
              <w:bottom w:val="single" w:sz="6" w:space="0" w:color="auto"/>
            </w:tcBorders>
            <w:vAlign w:val="center"/>
          </w:tcPr>
          <w:p w:rsidR="00A46CF8" w:rsidRDefault="00644E29">
            <w:pPr>
              <w:jc w:val="center"/>
              <w:rPr>
                <w:rFonts w:ascii="宋体" w:hAnsi="宋体" w:cs="宋体"/>
                <w:b/>
                <w:bCs/>
                <w:szCs w:val="21"/>
              </w:rPr>
            </w:pPr>
            <w:r>
              <w:rPr>
                <w:rFonts w:ascii="宋体" w:hAnsi="宋体" w:cs="宋体" w:hint="eastAsia"/>
                <w:b/>
                <w:bCs/>
                <w:szCs w:val="21"/>
              </w:rPr>
              <w:t>技术指标参数</w:t>
            </w:r>
          </w:p>
        </w:tc>
      </w:tr>
      <w:tr w:rsidR="00A46CF8">
        <w:trPr>
          <w:trHeight w:val="371"/>
          <w:jc w:val="center"/>
        </w:trPr>
        <w:tc>
          <w:tcPr>
            <w:tcW w:w="828" w:type="dxa"/>
            <w:vMerge w:val="restart"/>
            <w:tcBorders>
              <w:top w:val="single" w:sz="6" w:space="0" w:color="auto"/>
            </w:tcBorders>
            <w:vAlign w:val="center"/>
          </w:tcPr>
          <w:p w:rsidR="00A46CF8" w:rsidRDefault="00644E29">
            <w:pPr>
              <w:jc w:val="center"/>
              <w:rPr>
                <w:rFonts w:ascii="宋体" w:hAnsi="宋体" w:cs="宋体"/>
                <w:b/>
                <w:bCs/>
                <w:szCs w:val="21"/>
              </w:rPr>
            </w:pPr>
            <w:r>
              <w:rPr>
                <w:rFonts w:ascii="宋体" w:hAnsi="宋体" w:cs="宋体" w:hint="eastAsia"/>
                <w:b/>
                <w:bCs/>
                <w:szCs w:val="21"/>
              </w:rPr>
              <w:t>序号</w:t>
            </w:r>
          </w:p>
        </w:tc>
        <w:tc>
          <w:tcPr>
            <w:tcW w:w="1690" w:type="dxa"/>
            <w:vMerge w:val="restart"/>
            <w:tcBorders>
              <w:top w:val="single" w:sz="6" w:space="0" w:color="auto"/>
              <w:right w:val="single" w:sz="6" w:space="0" w:color="auto"/>
            </w:tcBorders>
            <w:vAlign w:val="center"/>
          </w:tcPr>
          <w:p w:rsidR="00A46CF8" w:rsidRDefault="00644E29">
            <w:pPr>
              <w:jc w:val="center"/>
              <w:rPr>
                <w:rFonts w:ascii="宋体" w:hAnsi="宋体" w:cs="宋体"/>
                <w:b/>
                <w:bCs/>
                <w:szCs w:val="21"/>
              </w:rPr>
            </w:pPr>
            <w:r>
              <w:rPr>
                <w:rFonts w:ascii="宋体" w:hAnsi="宋体" w:cs="宋体" w:hint="eastAsia"/>
                <w:b/>
                <w:bCs/>
                <w:color w:val="000000"/>
                <w:szCs w:val="21"/>
              </w:rPr>
              <w:t>投标产品全称</w:t>
            </w:r>
          </w:p>
        </w:tc>
        <w:tc>
          <w:tcPr>
            <w:tcW w:w="3969" w:type="dxa"/>
            <w:vMerge w:val="restart"/>
            <w:tcBorders>
              <w:top w:val="single" w:sz="6" w:space="0" w:color="auto"/>
              <w:left w:val="single" w:sz="6" w:space="0" w:color="auto"/>
            </w:tcBorders>
            <w:vAlign w:val="center"/>
          </w:tcPr>
          <w:p w:rsidR="00A46CF8" w:rsidRDefault="00644E29">
            <w:pPr>
              <w:jc w:val="center"/>
              <w:rPr>
                <w:rFonts w:ascii="宋体" w:hAnsi="宋体" w:cs="宋体"/>
                <w:b/>
                <w:bCs/>
                <w:szCs w:val="21"/>
              </w:rPr>
            </w:pPr>
            <w:r>
              <w:rPr>
                <w:rFonts w:ascii="宋体" w:hAnsi="宋体" w:cs="宋体" w:hint="eastAsia"/>
                <w:b/>
                <w:bCs/>
                <w:szCs w:val="21"/>
              </w:rPr>
              <w:t>招标文件标注“★”</w:t>
            </w:r>
          </w:p>
          <w:p w:rsidR="00A46CF8" w:rsidRDefault="00644E29">
            <w:pPr>
              <w:jc w:val="center"/>
              <w:rPr>
                <w:rFonts w:ascii="宋体" w:hAnsi="宋体" w:cs="宋体"/>
                <w:b/>
                <w:bCs/>
                <w:szCs w:val="21"/>
              </w:rPr>
            </w:pPr>
            <w:r>
              <w:rPr>
                <w:rFonts w:ascii="宋体" w:hAnsi="宋体" w:cs="宋体" w:hint="eastAsia"/>
                <w:b/>
                <w:bCs/>
                <w:szCs w:val="21"/>
              </w:rPr>
              <w:t>不允许负偏离的实质性要求和条件</w:t>
            </w:r>
          </w:p>
        </w:tc>
        <w:tc>
          <w:tcPr>
            <w:tcW w:w="2552" w:type="dxa"/>
            <w:vMerge w:val="restart"/>
            <w:tcBorders>
              <w:top w:val="single" w:sz="6" w:space="0" w:color="auto"/>
            </w:tcBorders>
            <w:vAlign w:val="center"/>
          </w:tcPr>
          <w:p w:rsidR="00A46CF8" w:rsidRDefault="00644E29">
            <w:pPr>
              <w:jc w:val="center"/>
              <w:rPr>
                <w:rFonts w:ascii="宋体" w:hAnsi="宋体" w:cs="宋体"/>
                <w:b/>
                <w:bCs/>
                <w:szCs w:val="21"/>
              </w:rPr>
            </w:pPr>
            <w:r>
              <w:rPr>
                <w:rFonts w:ascii="宋体" w:hAnsi="宋体" w:cs="宋体" w:hint="eastAsia"/>
                <w:b/>
                <w:bCs/>
                <w:szCs w:val="21"/>
              </w:rPr>
              <w:t>投标响应状况</w:t>
            </w:r>
          </w:p>
        </w:tc>
        <w:tc>
          <w:tcPr>
            <w:tcW w:w="3736" w:type="dxa"/>
            <w:gridSpan w:val="3"/>
            <w:vAlign w:val="center"/>
          </w:tcPr>
          <w:p w:rsidR="00A46CF8" w:rsidRDefault="00644E29">
            <w:pPr>
              <w:jc w:val="center"/>
              <w:rPr>
                <w:rFonts w:ascii="宋体" w:hAnsi="宋体" w:cs="宋体"/>
                <w:b/>
                <w:bCs/>
                <w:szCs w:val="21"/>
              </w:rPr>
            </w:pPr>
            <w:r>
              <w:rPr>
                <w:rFonts w:ascii="宋体" w:hAnsi="宋体" w:cs="宋体" w:hint="eastAsia"/>
                <w:b/>
                <w:bCs/>
                <w:szCs w:val="21"/>
              </w:rPr>
              <w:t>响应程度</w:t>
            </w:r>
          </w:p>
        </w:tc>
        <w:tc>
          <w:tcPr>
            <w:tcW w:w="1925" w:type="dxa"/>
            <w:vMerge w:val="restart"/>
            <w:tcBorders>
              <w:top w:val="single" w:sz="6" w:space="0" w:color="auto"/>
            </w:tcBorders>
            <w:vAlign w:val="center"/>
          </w:tcPr>
          <w:p w:rsidR="00A46CF8" w:rsidRDefault="00644E29">
            <w:pPr>
              <w:jc w:val="center"/>
              <w:rPr>
                <w:rFonts w:ascii="宋体" w:hAnsi="宋体" w:cs="宋体"/>
                <w:b/>
                <w:bCs/>
                <w:szCs w:val="21"/>
              </w:rPr>
            </w:pPr>
            <w:r>
              <w:rPr>
                <w:rFonts w:ascii="宋体" w:hAnsi="宋体" w:cs="宋体" w:hint="eastAsia"/>
                <w:b/>
                <w:bCs/>
                <w:szCs w:val="21"/>
              </w:rPr>
              <w:t>偏离说明</w:t>
            </w:r>
          </w:p>
        </w:tc>
      </w:tr>
      <w:tr w:rsidR="00A46CF8">
        <w:trPr>
          <w:trHeight w:val="447"/>
          <w:jc w:val="center"/>
        </w:trPr>
        <w:tc>
          <w:tcPr>
            <w:tcW w:w="828" w:type="dxa"/>
            <w:vMerge/>
            <w:vAlign w:val="center"/>
          </w:tcPr>
          <w:p w:rsidR="00A46CF8" w:rsidRDefault="00A46CF8">
            <w:pPr>
              <w:jc w:val="center"/>
              <w:rPr>
                <w:rFonts w:ascii="宋体" w:hAnsi="宋体" w:cs="宋体"/>
                <w:b/>
                <w:bCs/>
                <w:szCs w:val="21"/>
              </w:rPr>
            </w:pPr>
          </w:p>
        </w:tc>
        <w:tc>
          <w:tcPr>
            <w:tcW w:w="1690" w:type="dxa"/>
            <w:vMerge/>
            <w:tcBorders>
              <w:right w:val="single" w:sz="6" w:space="0" w:color="auto"/>
            </w:tcBorders>
            <w:vAlign w:val="center"/>
          </w:tcPr>
          <w:p w:rsidR="00A46CF8" w:rsidRDefault="00A46CF8">
            <w:pPr>
              <w:jc w:val="center"/>
              <w:rPr>
                <w:rFonts w:ascii="宋体" w:hAnsi="宋体" w:cs="宋体"/>
                <w:b/>
                <w:bCs/>
                <w:szCs w:val="21"/>
              </w:rPr>
            </w:pPr>
          </w:p>
        </w:tc>
        <w:tc>
          <w:tcPr>
            <w:tcW w:w="3969" w:type="dxa"/>
            <w:vMerge/>
            <w:tcBorders>
              <w:left w:val="single" w:sz="6" w:space="0" w:color="auto"/>
            </w:tcBorders>
            <w:vAlign w:val="center"/>
          </w:tcPr>
          <w:p w:rsidR="00A46CF8" w:rsidRDefault="00A46CF8">
            <w:pPr>
              <w:jc w:val="center"/>
              <w:rPr>
                <w:rFonts w:ascii="宋体" w:hAnsi="宋体" w:cs="宋体"/>
                <w:b/>
                <w:bCs/>
                <w:szCs w:val="21"/>
              </w:rPr>
            </w:pPr>
          </w:p>
        </w:tc>
        <w:tc>
          <w:tcPr>
            <w:tcW w:w="2552" w:type="dxa"/>
            <w:vMerge/>
            <w:vAlign w:val="center"/>
          </w:tcPr>
          <w:p w:rsidR="00A46CF8" w:rsidRDefault="00A46CF8">
            <w:pPr>
              <w:jc w:val="center"/>
              <w:rPr>
                <w:rFonts w:ascii="宋体" w:hAnsi="宋体" w:cs="宋体"/>
                <w:b/>
                <w:bCs/>
                <w:szCs w:val="21"/>
              </w:rPr>
            </w:pPr>
          </w:p>
        </w:tc>
        <w:tc>
          <w:tcPr>
            <w:tcW w:w="1275" w:type="dxa"/>
            <w:vAlign w:val="center"/>
          </w:tcPr>
          <w:p w:rsidR="00A46CF8" w:rsidRDefault="00644E29">
            <w:pPr>
              <w:jc w:val="center"/>
              <w:rPr>
                <w:rFonts w:ascii="宋体" w:hAnsi="宋体" w:cs="宋体"/>
                <w:b/>
                <w:bCs/>
                <w:szCs w:val="21"/>
              </w:rPr>
            </w:pPr>
            <w:r>
              <w:rPr>
                <w:rFonts w:ascii="宋体" w:hAnsi="宋体" w:cs="宋体" w:hint="eastAsia"/>
                <w:b/>
                <w:bCs/>
                <w:szCs w:val="21"/>
              </w:rPr>
              <w:t>符合要求</w:t>
            </w:r>
          </w:p>
        </w:tc>
        <w:tc>
          <w:tcPr>
            <w:tcW w:w="1276" w:type="dxa"/>
            <w:vAlign w:val="center"/>
          </w:tcPr>
          <w:p w:rsidR="00A46CF8" w:rsidRDefault="00644E29">
            <w:pPr>
              <w:jc w:val="center"/>
              <w:rPr>
                <w:rFonts w:ascii="宋体" w:hAnsi="宋体" w:cs="宋体"/>
                <w:b/>
                <w:bCs/>
                <w:szCs w:val="21"/>
              </w:rPr>
            </w:pPr>
            <w:r>
              <w:rPr>
                <w:rFonts w:ascii="宋体" w:hAnsi="宋体" w:cs="宋体" w:hint="eastAsia"/>
                <w:b/>
                <w:bCs/>
                <w:szCs w:val="21"/>
              </w:rPr>
              <w:t>高于要求</w:t>
            </w:r>
          </w:p>
        </w:tc>
        <w:tc>
          <w:tcPr>
            <w:tcW w:w="1185" w:type="dxa"/>
            <w:vAlign w:val="center"/>
          </w:tcPr>
          <w:p w:rsidR="00A46CF8" w:rsidRDefault="00644E29">
            <w:pPr>
              <w:jc w:val="center"/>
              <w:rPr>
                <w:rFonts w:ascii="宋体" w:hAnsi="宋体" w:cs="宋体"/>
                <w:b/>
                <w:bCs/>
                <w:szCs w:val="21"/>
              </w:rPr>
            </w:pPr>
            <w:r>
              <w:rPr>
                <w:rFonts w:ascii="宋体" w:hAnsi="宋体" w:cs="宋体" w:hint="eastAsia"/>
                <w:b/>
                <w:bCs/>
                <w:szCs w:val="21"/>
              </w:rPr>
              <w:t>低于要求</w:t>
            </w:r>
          </w:p>
        </w:tc>
        <w:tc>
          <w:tcPr>
            <w:tcW w:w="1925" w:type="dxa"/>
            <w:vMerge/>
            <w:vAlign w:val="center"/>
          </w:tcPr>
          <w:p w:rsidR="00A46CF8" w:rsidRDefault="00A46CF8">
            <w:pPr>
              <w:jc w:val="center"/>
              <w:rPr>
                <w:rFonts w:ascii="宋体" w:hAnsi="宋体" w:cs="宋体"/>
                <w:b/>
                <w:bCs/>
                <w:szCs w:val="21"/>
              </w:rPr>
            </w:pPr>
          </w:p>
        </w:tc>
      </w:tr>
      <w:tr w:rsidR="00A46CF8">
        <w:trPr>
          <w:trHeight w:val="387"/>
          <w:jc w:val="center"/>
        </w:trPr>
        <w:tc>
          <w:tcPr>
            <w:tcW w:w="828" w:type="dxa"/>
            <w:vAlign w:val="center"/>
          </w:tcPr>
          <w:p w:rsidR="00A46CF8" w:rsidRDefault="00A46CF8">
            <w:pPr>
              <w:jc w:val="center"/>
              <w:rPr>
                <w:rFonts w:ascii="宋体" w:hAnsi="宋体" w:cs="宋体"/>
                <w:b/>
                <w:bCs/>
                <w:szCs w:val="21"/>
              </w:rPr>
            </w:pPr>
          </w:p>
        </w:tc>
        <w:tc>
          <w:tcPr>
            <w:tcW w:w="1690" w:type="dxa"/>
            <w:tcBorders>
              <w:right w:val="single" w:sz="6" w:space="0" w:color="auto"/>
            </w:tcBorders>
            <w:vAlign w:val="center"/>
          </w:tcPr>
          <w:p w:rsidR="00A46CF8" w:rsidRDefault="00A46CF8">
            <w:pPr>
              <w:jc w:val="center"/>
              <w:rPr>
                <w:rFonts w:ascii="宋体" w:hAnsi="宋体" w:cs="宋体"/>
                <w:b/>
                <w:bCs/>
                <w:szCs w:val="21"/>
              </w:rPr>
            </w:pPr>
          </w:p>
        </w:tc>
        <w:tc>
          <w:tcPr>
            <w:tcW w:w="3969" w:type="dxa"/>
            <w:tcBorders>
              <w:left w:val="single" w:sz="6" w:space="0" w:color="auto"/>
            </w:tcBorders>
            <w:vAlign w:val="center"/>
          </w:tcPr>
          <w:p w:rsidR="00A46CF8" w:rsidRDefault="00A46CF8">
            <w:pPr>
              <w:jc w:val="center"/>
              <w:rPr>
                <w:rFonts w:ascii="宋体" w:hAnsi="宋体" w:cs="宋体"/>
                <w:b/>
                <w:bCs/>
                <w:szCs w:val="21"/>
              </w:rPr>
            </w:pPr>
          </w:p>
        </w:tc>
        <w:tc>
          <w:tcPr>
            <w:tcW w:w="2552" w:type="dxa"/>
            <w:vAlign w:val="center"/>
          </w:tcPr>
          <w:p w:rsidR="00A46CF8" w:rsidRDefault="00A46CF8">
            <w:pPr>
              <w:jc w:val="center"/>
              <w:rPr>
                <w:rFonts w:ascii="宋体" w:hAnsi="宋体" w:cs="宋体"/>
                <w:b/>
                <w:bCs/>
                <w:szCs w:val="21"/>
              </w:rPr>
            </w:pPr>
          </w:p>
        </w:tc>
        <w:tc>
          <w:tcPr>
            <w:tcW w:w="1275" w:type="dxa"/>
            <w:vAlign w:val="center"/>
          </w:tcPr>
          <w:p w:rsidR="00A46CF8" w:rsidRDefault="00A46CF8">
            <w:pPr>
              <w:jc w:val="center"/>
              <w:rPr>
                <w:rFonts w:ascii="宋体" w:hAnsi="宋体" w:cs="宋体"/>
                <w:b/>
                <w:bCs/>
                <w:szCs w:val="21"/>
              </w:rPr>
            </w:pPr>
          </w:p>
        </w:tc>
        <w:tc>
          <w:tcPr>
            <w:tcW w:w="1276" w:type="dxa"/>
            <w:vAlign w:val="center"/>
          </w:tcPr>
          <w:p w:rsidR="00A46CF8" w:rsidRDefault="00A46CF8">
            <w:pPr>
              <w:jc w:val="center"/>
              <w:rPr>
                <w:rFonts w:ascii="宋体" w:hAnsi="宋体" w:cs="宋体"/>
                <w:b/>
                <w:bCs/>
                <w:szCs w:val="21"/>
              </w:rPr>
            </w:pPr>
          </w:p>
        </w:tc>
        <w:tc>
          <w:tcPr>
            <w:tcW w:w="1185" w:type="dxa"/>
            <w:vAlign w:val="center"/>
          </w:tcPr>
          <w:p w:rsidR="00A46CF8" w:rsidRDefault="00A46CF8">
            <w:pPr>
              <w:jc w:val="center"/>
              <w:rPr>
                <w:rFonts w:ascii="宋体" w:hAnsi="宋体" w:cs="宋体"/>
                <w:b/>
                <w:bCs/>
                <w:szCs w:val="21"/>
              </w:rPr>
            </w:pPr>
          </w:p>
        </w:tc>
        <w:tc>
          <w:tcPr>
            <w:tcW w:w="1925" w:type="dxa"/>
            <w:vAlign w:val="center"/>
          </w:tcPr>
          <w:p w:rsidR="00A46CF8" w:rsidRDefault="00A46CF8">
            <w:pPr>
              <w:jc w:val="center"/>
              <w:rPr>
                <w:rFonts w:ascii="宋体" w:hAnsi="宋体" w:cs="宋体"/>
                <w:b/>
                <w:bCs/>
                <w:szCs w:val="21"/>
              </w:rPr>
            </w:pPr>
          </w:p>
        </w:tc>
      </w:tr>
      <w:tr w:rsidR="00A46CF8">
        <w:trPr>
          <w:trHeight w:val="387"/>
          <w:jc w:val="center"/>
        </w:trPr>
        <w:tc>
          <w:tcPr>
            <w:tcW w:w="828" w:type="dxa"/>
            <w:vAlign w:val="center"/>
          </w:tcPr>
          <w:p w:rsidR="00A46CF8" w:rsidRDefault="00A46CF8">
            <w:pPr>
              <w:jc w:val="center"/>
              <w:rPr>
                <w:rFonts w:ascii="宋体" w:hAnsi="宋体" w:cs="宋体"/>
                <w:b/>
                <w:bCs/>
                <w:szCs w:val="21"/>
              </w:rPr>
            </w:pPr>
          </w:p>
        </w:tc>
        <w:tc>
          <w:tcPr>
            <w:tcW w:w="1690" w:type="dxa"/>
            <w:tcBorders>
              <w:right w:val="single" w:sz="6" w:space="0" w:color="auto"/>
            </w:tcBorders>
            <w:vAlign w:val="center"/>
          </w:tcPr>
          <w:p w:rsidR="00A46CF8" w:rsidRDefault="00A46CF8">
            <w:pPr>
              <w:jc w:val="center"/>
              <w:rPr>
                <w:rFonts w:ascii="宋体" w:hAnsi="宋体" w:cs="宋体"/>
                <w:b/>
                <w:bCs/>
                <w:szCs w:val="21"/>
              </w:rPr>
            </w:pPr>
          </w:p>
        </w:tc>
        <w:tc>
          <w:tcPr>
            <w:tcW w:w="3969" w:type="dxa"/>
            <w:tcBorders>
              <w:left w:val="single" w:sz="6" w:space="0" w:color="auto"/>
            </w:tcBorders>
            <w:vAlign w:val="center"/>
          </w:tcPr>
          <w:p w:rsidR="00A46CF8" w:rsidRDefault="00A46CF8">
            <w:pPr>
              <w:jc w:val="center"/>
              <w:rPr>
                <w:rFonts w:ascii="宋体" w:hAnsi="宋体" w:cs="宋体"/>
                <w:b/>
                <w:bCs/>
                <w:szCs w:val="21"/>
              </w:rPr>
            </w:pPr>
          </w:p>
        </w:tc>
        <w:tc>
          <w:tcPr>
            <w:tcW w:w="2552" w:type="dxa"/>
            <w:vAlign w:val="center"/>
          </w:tcPr>
          <w:p w:rsidR="00A46CF8" w:rsidRDefault="00A46CF8">
            <w:pPr>
              <w:jc w:val="center"/>
              <w:rPr>
                <w:rFonts w:ascii="宋体" w:hAnsi="宋体" w:cs="宋体"/>
                <w:b/>
                <w:bCs/>
                <w:szCs w:val="21"/>
              </w:rPr>
            </w:pPr>
          </w:p>
        </w:tc>
        <w:tc>
          <w:tcPr>
            <w:tcW w:w="1275" w:type="dxa"/>
            <w:vAlign w:val="center"/>
          </w:tcPr>
          <w:p w:rsidR="00A46CF8" w:rsidRDefault="00A46CF8">
            <w:pPr>
              <w:jc w:val="center"/>
              <w:rPr>
                <w:rFonts w:ascii="宋体" w:hAnsi="宋体" w:cs="宋体"/>
                <w:b/>
                <w:bCs/>
                <w:szCs w:val="21"/>
              </w:rPr>
            </w:pPr>
          </w:p>
        </w:tc>
        <w:tc>
          <w:tcPr>
            <w:tcW w:w="1276" w:type="dxa"/>
            <w:vAlign w:val="center"/>
          </w:tcPr>
          <w:p w:rsidR="00A46CF8" w:rsidRDefault="00A46CF8">
            <w:pPr>
              <w:jc w:val="center"/>
              <w:rPr>
                <w:rFonts w:ascii="宋体" w:hAnsi="宋体" w:cs="宋体"/>
                <w:b/>
                <w:bCs/>
                <w:szCs w:val="21"/>
              </w:rPr>
            </w:pPr>
          </w:p>
        </w:tc>
        <w:tc>
          <w:tcPr>
            <w:tcW w:w="1185" w:type="dxa"/>
            <w:vAlign w:val="center"/>
          </w:tcPr>
          <w:p w:rsidR="00A46CF8" w:rsidRDefault="00A46CF8">
            <w:pPr>
              <w:jc w:val="center"/>
              <w:rPr>
                <w:rFonts w:ascii="宋体" w:hAnsi="宋体" w:cs="宋体"/>
                <w:b/>
                <w:bCs/>
                <w:szCs w:val="21"/>
              </w:rPr>
            </w:pPr>
          </w:p>
        </w:tc>
        <w:tc>
          <w:tcPr>
            <w:tcW w:w="1925" w:type="dxa"/>
            <w:vAlign w:val="center"/>
          </w:tcPr>
          <w:p w:rsidR="00A46CF8" w:rsidRDefault="00A46CF8">
            <w:pPr>
              <w:jc w:val="center"/>
              <w:rPr>
                <w:rFonts w:ascii="宋体" w:hAnsi="宋体" w:cs="宋体"/>
                <w:b/>
                <w:bCs/>
                <w:szCs w:val="21"/>
              </w:rPr>
            </w:pPr>
          </w:p>
        </w:tc>
      </w:tr>
      <w:tr w:rsidR="00A46CF8">
        <w:trPr>
          <w:trHeight w:val="387"/>
          <w:jc w:val="center"/>
        </w:trPr>
        <w:tc>
          <w:tcPr>
            <w:tcW w:w="828" w:type="dxa"/>
            <w:vAlign w:val="center"/>
          </w:tcPr>
          <w:p w:rsidR="00A46CF8" w:rsidRDefault="00A46CF8">
            <w:pPr>
              <w:jc w:val="center"/>
              <w:rPr>
                <w:rFonts w:ascii="宋体" w:hAnsi="宋体" w:cs="宋体"/>
                <w:b/>
                <w:bCs/>
                <w:szCs w:val="21"/>
              </w:rPr>
            </w:pPr>
          </w:p>
        </w:tc>
        <w:tc>
          <w:tcPr>
            <w:tcW w:w="1690" w:type="dxa"/>
            <w:tcBorders>
              <w:right w:val="single" w:sz="6" w:space="0" w:color="auto"/>
            </w:tcBorders>
            <w:vAlign w:val="center"/>
          </w:tcPr>
          <w:p w:rsidR="00A46CF8" w:rsidRDefault="00A46CF8">
            <w:pPr>
              <w:jc w:val="center"/>
              <w:rPr>
                <w:rFonts w:ascii="宋体" w:hAnsi="宋体" w:cs="宋体"/>
                <w:b/>
                <w:bCs/>
                <w:szCs w:val="21"/>
              </w:rPr>
            </w:pPr>
          </w:p>
        </w:tc>
        <w:tc>
          <w:tcPr>
            <w:tcW w:w="3969" w:type="dxa"/>
            <w:tcBorders>
              <w:left w:val="single" w:sz="6" w:space="0" w:color="auto"/>
            </w:tcBorders>
            <w:vAlign w:val="center"/>
          </w:tcPr>
          <w:p w:rsidR="00A46CF8" w:rsidRDefault="00A46CF8">
            <w:pPr>
              <w:jc w:val="center"/>
              <w:rPr>
                <w:rFonts w:ascii="宋体" w:hAnsi="宋体" w:cs="宋体"/>
                <w:b/>
                <w:bCs/>
                <w:szCs w:val="21"/>
              </w:rPr>
            </w:pPr>
          </w:p>
        </w:tc>
        <w:tc>
          <w:tcPr>
            <w:tcW w:w="2552" w:type="dxa"/>
            <w:vAlign w:val="center"/>
          </w:tcPr>
          <w:p w:rsidR="00A46CF8" w:rsidRDefault="00A46CF8">
            <w:pPr>
              <w:jc w:val="center"/>
              <w:rPr>
                <w:rFonts w:ascii="宋体" w:hAnsi="宋体" w:cs="宋体"/>
                <w:b/>
                <w:bCs/>
                <w:szCs w:val="21"/>
              </w:rPr>
            </w:pPr>
          </w:p>
        </w:tc>
        <w:tc>
          <w:tcPr>
            <w:tcW w:w="1275" w:type="dxa"/>
            <w:vAlign w:val="center"/>
          </w:tcPr>
          <w:p w:rsidR="00A46CF8" w:rsidRDefault="00A46CF8">
            <w:pPr>
              <w:jc w:val="center"/>
              <w:rPr>
                <w:rFonts w:ascii="宋体" w:hAnsi="宋体" w:cs="宋体"/>
                <w:b/>
                <w:bCs/>
                <w:szCs w:val="21"/>
              </w:rPr>
            </w:pPr>
          </w:p>
        </w:tc>
        <w:tc>
          <w:tcPr>
            <w:tcW w:w="1276" w:type="dxa"/>
            <w:vAlign w:val="center"/>
          </w:tcPr>
          <w:p w:rsidR="00A46CF8" w:rsidRDefault="00A46CF8">
            <w:pPr>
              <w:jc w:val="center"/>
              <w:rPr>
                <w:rFonts w:ascii="宋体" w:hAnsi="宋体" w:cs="宋体"/>
                <w:b/>
                <w:bCs/>
                <w:szCs w:val="21"/>
              </w:rPr>
            </w:pPr>
          </w:p>
        </w:tc>
        <w:tc>
          <w:tcPr>
            <w:tcW w:w="1185" w:type="dxa"/>
            <w:vAlign w:val="center"/>
          </w:tcPr>
          <w:p w:rsidR="00A46CF8" w:rsidRDefault="00A46CF8">
            <w:pPr>
              <w:jc w:val="center"/>
              <w:rPr>
                <w:rFonts w:ascii="宋体" w:hAnsi="宋体" w:cs="宋体"/>
                <w:b/>
                <w:bCs/>
                <w:szCs w:val="21"/>
              </w:rPr>
            </w:pPr>
          </w:p>
        </w:tc>
        <w:tc>
          <w:tcPr>
            <w:tcW w:w="1925" w:type="dxa"/>
            <w:vAlign w:val="center"/>
          </w:tcPr>
          <w:p w:rsidR="00A46CF8" w:rsidRDefault="00A46CF8">
            <w:pPr>
              <w:jc w:val="center"/>
              <w:rPr>
                <w:rFonts w:ascii="宋体" w:hAnsi="宋体" w:cs="宋体"/>
                <w:b/>
                <w:bCs/>
                <w:szCs w:val="21"/>
              </w:rPr>
            </w:pPr>
          </w:p>
        </w:tc>
      </w:tr>
      <w:tr w:rsidR="00A46CF8">
        <w:trPr>
          <w:trHeight w:val="359"/>
          <w:jc w:val="center"/>
        </w:trPr>
        <w:tc>
          <w:tcPr>
            <w:tcW w:w="14700" w:type="dxa"/>
            <w:gridSpan w:val="8"/>
            <w:vAlign w:val="center"/>
          </w:tcPr>
          <w:p w:rsidR="00A46CF8" w:rsidRDefault="00644E29">
            <w:pPr>
              <w:jc w:val="center"/>
              <w:rPr>
                <w:rFonts w:ascii="宋体" w:hAnsi="宋体" w:cs="宋体"/>
                <w:b/>
                <w:bCs/>
                <w:szCs w:val="21"/>
              </w:rPr>
            </w:pPr>
            <w:r>
              <w:rPr>
                <w:rFonts w:ascii="宋体" w:hAnsi="宋体" w:cs="宋体" w:hint="eastAsia"/>
                <w:b/>
                <w:bCs/>
                <w:szCs w:val="21"/>
              </w:rPr>
              <w:t>其他条件要求</w:t>
            </w:r>
          </w:p>
        </w:tc>
      </w:tr>
      <w:tr w:rsidR="00A46CF8">
        <w:trPr>
          <w:trHeight w:val="391"/>
          <w:jc w:val="center"/>
        </w:trPr>
        <w:tc>
          <w:tcPr>
            <w:tcW w:w="828" w:type="dxa"/>
            <w:vMerge w:val="restart"/>
            <w:vAlign w:val="center"/>
          </w:tcPr>
          <w:p w:rsidR="00A46CF8" w:rsidRDefault="00644E29">
            <w:pPr>
              <w:jc w:val="center"/>
              <w:rPr>
                <w:rFonts w:ascii="宋体" w:hAnsi="宋体" w:cs="宋体"/>
                <w:b/>
                <w:bCs/>
                <w:szCs w:val="21"/>
              </w:rPr>
            </w:pPr>
            <w:r>
              <w:rPr>
                <w:rFonts w:ascii="宋体" w:hAnsi="宋体" w:cs="宋体" w:hint="eastAsia"/>
                <w:b/>
                <w:bCs/>
                <w:szCs w:val="21"/>
              </w:rPr>
              <w:t>序号</w:t>
            </w:r>
          </w:p>
        </w:tc>
        <w:tc>
          <w:tcPr>
            <w:tcW w:w="5659" w:type="dxa"/>
            <w:gridSpan w:val="2"/>
            <w:vMerge w:val="restart"/>
            <w:vAlign w:val="center"/>
          </w:tcPr>
          <w:p w:rsidR="00A46CF8" w:rsidRDefault="00644E29">
            <w:pPr>
              <w:jc w:val="center"/>
              <w:rPr>
                <w:rFonts w:ascii="宋体" w:hAnsi="宋体" w:cs="宋体"/>
                <w:b/>
                <w:bCs/>
                <w:szCs w:val="21"/>
              </w:rPr>
            </w:pPr>
            <w:r>
              <w:rPr>
                <w:rFonts w:ascii="宋体" w:hAnsi="宋体" w:cs="宋体" w:hint="eastAsia"/>
                <w:b/>
                <w:bCs/>
                <w:szCs w:val="21"/>
              </w:rPr>
              <w:t>招标文件标注“★”</w:t>
            </w:r>
          </w:p>
          <w:p w:rsidR="00A46CF8" w:rsidRDefault="00644E29">
            <w:pPr>
              <w:jc w:val="center"/>
              <w:rPr>
                <w:rFonts w:ascii="宋体" w:hAnsi="宋体" w:cs="宋体"/>
                <w:b/>
                <w:bCs/>
                <w:szCs w:val="21"/>
              </w:rPr>
            </w:pPr>
            <w:r>
              <w:rPr>
                <w:rFonts w:ascii="宋体" w:hAnsi="宋体" w:cs="宋体" w:hint="eastAsia"/>
                <w:b/>
                <w:bCs/>
                <w:szCs w:val="21"/>
              </w:rPr>
              <w:t>不允许负偏离的实质性要求和条件</w:t>
            </w:r>
          </w:p>
        </w:tc>
        <w:tc>
          <w:tcPr>
            <w:tcW w:w="2552" w:type="dxa"/>
            <w:vMerge w:val="restart"/>
            <w:vAlign w:val="center"/>
          </w:tcPr>
          <w:p w:rsidR="00A46CF8" w:rsidRDefault="00644E29">
            <w:pPr>
              <w:jc w:val="center"/>
              <w:rPr>
                <w:rFonts w:ascii="宋体" w:hAnsi="宋体" w:cs="宋体"/>
                <w:b/>
                <w:bCs/>
                <w:szCs w:val="21"/>
              </w:rPr>
            </w:pPr>
            <w:r>
              <w:rPr>
                <w:rFonts w:ascii="宋体" w:hAnsi="宋体" w:cs="宋体" w:hint="eastAsia"/>
                <w:b/>
                <w:bCs/>
                <w:szCs w:val="21"/>
              </w:rPr>
              <w:t>投标响应状况</w:t>
            </w:r>
          </w:p>
        </w:tc>
        <w:tc>
          <w:tcPr>
            <w:tcW w:w="3736" w:type="dxa"/>
            <w:gridSpan w:val="3"/>
            <w:vAlign w:val="center"/>
          </w:tcPr>
          <w:p w:rsidR="00A46CF8" w:rsidRDefault="00644E29">
            <w:pPr>
              <w:jc w:val="center"/>
              <w:rPr>
                <w:rFonts w:ascii="宋体" w:hAnsi="宋体" w:cs="宋体"/>
                <w:b/>
                <w:bCs/>
                <w:szCs w:val="21"/>
              </w:rPr>
            </w:pPr>
            <w:r>
              <w:rPr>
                <w:rFonts w:ascii="宋体" w:hAnsi="宋体" w:cs="宋体" w:hint="eastAsia"/>
                <w:b/>
                <w:bCs/>
                <w:szCs w:val="21"/>
              </w:rPr>
              <w:t>响应程度</w:t>
            </w:r>
          </w:p>
        </w:tc>
        <w:tc>
          <w:tcPr>
            <w:tcW w:w="1925" w:type="dxa"/>
            <w:vMerge w:val="restart"/>
            <w:vAlign w:val="center"/>
          </w:tcPr>
          <w:p w:rsidR="00A46CF8" w:rsidRDefault="00644E29">
            <w:pPr>
              <w:jc w:val="center"/>
              <w:rPr>
                <w:rFonts w:ascii="宋体" w:hAnsi="宋体" w:cs="宋体"/>
                <w:b/>
                <w:bCs/>
                <w:szCs w:val="21"/>
              </w:rPr>
            </w:pPr>
            <w:r>
              <w:rPr>
                <w:rFonts w:ascii="宋体" w:hAnsi="宋体" w:cs="宋体" w:hint="eastAsia"/>
                <w:b/>
                <w:bCs/>
                <w:szCs w:val="21"/>
              </w:rPr>
              <w:t>偏离说明</w:t>
            </w:r>
          </w:p>
        </w:tc>
      </w:tr>
      <w:tr w:rsidR="00A46CF8">
        <w:trPr>
          <w:trHeight w:val="409"/>
          <w:jc w:val="center"/>
        </w:trPr>
        <w:tc>
          <w:tcPr>
            <w:tcW w:w="828" w:type="dxa"/>
            <w:vMerge/>
            <w:vAlign w:val="center"/>
          </w:tcPr>
          <w:p w:rsidR="00A46CF8" w:rsidRDefault="00A46CF8">
            <w:pPr>
              <w:jc w:val="center"/>
              <w:rPr>
                <w:rFonts w:ascii="宋体" w:hAnsi="宋体" w:cs="宋体"/>
                <w:b/>
                <w:bCs/>
                <w:szCs w:val="21"/>
              </w:rPr>
            </w:pPr>
          </w:p>
        </w:tc>
        <w:tc>
          <w:tcPr>
            <w:tcW w:w="5659" w:type="dxa"/>
            <w:gridSpan w:val="2"/>
            <w:vMerge/>
            <w:vAlign w:val="center"/>
          </w:tcPr>
          <w:p w:rsidR="00A46CF8" w:rsidRDefault="00A46CF8">
            <w:pPr>
              <w:jc w:val="center"/>
              <w:rPr>
                <w:rFonts w:ascii="宋体" w:hAnsi="宋体" w:cs="宋体"/>
                <w:b/>
                <w:bCs/>
                <w:szCs w:val="21"/>
              </w:rPr>
            </w:pPr>
          </w:p>
        </w:tc>
        <w:tc>
          <w:tcPr>
            <w:tcW w:w="2552" w:type="dxa"/>
            <w:vMerge/>
            <w:vAlign w:val="center"/>
          </w:tcPr>
          <w:p w:rsidR="00A46CF8" w:rsidRDefault="00A46CF8">
            <w:pPr>
              <w:jc w:val="center"/>
              <w:rPr>
                <w:rFonts w:ascii="宋体" w:hAnsi="宋体" w:cs="宋体"/>
                <w:b/>
                <w:bCs/>
                <w:szCs w:val="21"/>
              </w:rPr>
            </w:pPr>
          </w:p>
        </w:tc>
        <w:tc>
          <w:tcPr>
            <w:tcW w:w="1275" w:type="dxa"/>
            <w:vAlign w:val="center"/>
          </w:tcPr>
          <w:p w:rsidR="00A46CF8" w:rsidRDefault="00644E29">
            <w:pPr>
              <w:jc w:val="center"/>
              <w:rPr>
                <w:rFonts w:ascii="宋体" w:hAnsi="宋体" w:cs="宋体"/>
                <w:b/>
                <w:bCs/>
                <w:szCs w:val="21"/>
              </w:rPr>
            </w:pPr>
            <w:r>
              <w:rPr>
                <w:rFonts w:ascii="宋体" w:hAnsi="宋体" w:cs="宋体" w:hint="eastAsia"/>
                <w:b/>
                <w:bCs/>
                <w:szCs w:val="21"/>
              </w:rPr>
              <w:t>符合要求</w:t>
            </w:r>
          </w:p>
        </w:tc>
        <w:tc>
          <w:tcPr>
            <w:tcW w:w="1276" w:type="dxa"/>
            <w:vAlign w:val="center"/>
          </w:tcPr>
          <w:p w:rsidR="00A46CF8" w:rsidRDefault="00644E29">
            <w:pPr>
              <w:jc w:val="center"/>
              <w:rPr>
                <w:rFonts w:ascii="宋体" w:hAnsi="宋体" w:cs="宋体"/>
                <w:b/>
                <w:bCs/>
                <w:szCs w:val="21"/>
              </w:rPr>
            </w:pPr>
            <w:r>
              <w:rPr>
                <w:rFonts w:ascii="宋体" w:hAnsi="宋体" w:cs="宋体" w:hint="eastAsia"/>
                <w:b/>
                <w:bCs/>
                <w:szCs w:val="21"/>
              </w:rPr>
              <w:t>高于要求</w:t>
            </w:r>
          </w:p>
        </w:tc>
        <w:tc>
          <w:tcPr>
            <w:tcW w:w="1185" w:type="dxa"/>
            <w:vAlign w:val="center"/>
          </w:tcPr>
          <w:p w:rsidR="00A46CF8" w:rsidRDefault="00644E29">
            <w:pPr>
              <w:jc w:val="center"/>
              <w:rPr>
                <w:rFonts w:ascii="宋体" w:hAnsi="宋体" w:cs="宋体"/>
                <w:b/>
                <w:bCs/>
                <w:szCs w:val="21"/>
              </w:rPr>
            </w:pPr>
            <w:r>
              <w:rPr>
                <w:rFonts w:ascii="宋体" w:hAnsi="宋体" w:cs="宋体" w:hint="eastAsia"/>
                <w:b/>
                <w:bCs/>
                <w:szCs w:val="21"/>
              </w:rPr>
              <w:t>低于要求</w:t>
            </w:r>
          </w:p>
        </w:tc>
        <w:tc>
          <w:tcPr>
            <w:tcW w:w="1925" w:type="dxa"/>
            <w:vMerge/>
            <w:vAlign w:val="center"/>
          </w:tcPr>
          <w:p w:rsidR="00A46CF8" w:rsidRDefault="00A46CF8">
            <w:pPr>
              <w:jc w:val="center"/>
              <w:rPr>
                <w:rFonts w:ascii="宋体" w:hAnsi="宋体" w:cs="宋体"/>
                <w:b/>
                <w:bCs/>
                <w:szCs w:val="21"/>
              </w:rPr>
            </w:pPr>
          </w:p>
        </w:tc>
      </w:tr>
      <w:tr w:rsidR="00A46CF8">
        <w:trPr>
          <w:trHeight w:val="371"/>
          <w:jc w:val="center"/>
        </w:trPr>
        <w:tc>
          <w:tcPr>
            <w:tcW w:w="828" w:type="dxa"/>
            <w:vAlign w:val="center"/>
          </w:tcPr>
          <w:p w:rsidR="00A46CF8" w:rsidRDefault="00A46CF8">
            <w:pPr>
              <w:jc w:val="center"/>
              <w:rPr>
                <w:rFonts w:ascii="宋体" w:hAnsi="宋体" w:cs="宋体"/>
                <w:b/>
                <w:bCs/>
                <w:szCs w:val="21"/>
              </w:rPr>
            </w:pPr>
          </w:p>
        </w:tc>
        <w:tc>
          <w:tcPr>
            <w:tcW w:w="5659" w:type="dxa"/>
            <w:gridSpan w:val="2"/>
            <w:vAlign w:val="center"/>
          </w:tcPr>
          <w:p w:rsidR="00A46CF8" w:rsidRDefault="00A46CF8">
            <w:pPr>
              <w:jc w:val="center"/>
              <w:rPr>
                <w:rFonts w:ascii="宋体" w:hAnsi="宋体" w:cs="宋体"/>
                <w:b/>
                <w:bCs/>
                <w:szCs w:val="21"/>
              </w:rPr>
            </w:pPr>
          </w:p>
        </w:tc>
        <w:tc>
          <w:tcPr>
            <w:tcW w:w="2552" w:type="dxa"/>
            <w:vAlign w:val="center"/>
          </w:tcPr>
          <w:p w:rsidR="00A46CF8" w:rsidRDefault="00A46CF8">
            <w:pPr>
              <w:jc w:val="center"/>
              <w:rPr>
                <w:rFonts w:ascii="宋体" w:hAnsi="宋体" w:cs="宋体"/>
                <w:b/>
                <w:bCs/>
                <w:szCs w:val="21"/>
              </w:rPr>
            </w:pPr>
          </w:p>
        </w:tc>
        <w:tc>
          <w:tcPr>
            <w:tcW w:w="1275" w:type="dxa"/>
            <w:vAlign w:val="center"/>
          </w:tcPr>
          <w:p w:rsidR="00A46CF8" w:rsidRDefault="00A46CF8">
            <w:pPr>
              <w:jc w:val="center"/>
              <w:rPr>
                <w:rFonts w:ascii="宋体" w:hAnsi="宋体" w:cs="宋体"/>
                <w:b/>
                <w:bCs/>
                <w:szCs w:val="21"/>
              </w:rPr>
            </w:pPr>
          </w:p>
        </w:tc>
        <w:tc>
          <w:tcPr>
            <w:tcW w:w="1276" w:type="dxa"/>
            <w:vAlign w:val="center"/>
          </w:tcPr>
          <w:p w:rsidR="00A46CF8" w:rsidRDefault="00A46CF8">
            <w:pPr>
              <w:jc w:val="center"/>
              <w:rPr>
                <w:rFonts w:ascii="宋体" w:hAnsi="宋体" w:cs="宋体"/>
                <w:b/>
                <w:bCs/>
                <w:szCs w:val="21"/>
              </w:rPr>
            </w:pPr>
          </w:p>
        </w:tc>
        <w:tc>
          <w:tcPr>
            <w:tcW w:w="1185" w:type="dxa"/>
            <w:vAlign w:val="center"/>
          </w:tcPr>
          <w:p w:rsidR="00A46CF8" w:rsidRDefault="00A46CF8">
            <w:pPr>
              <w:jc w:val="center"/>
              <w:rPr>
                <w:rFonts w:ascii="宋体" w:hAnsi="宋体" w:cs="宋体"/>
                <w:b/>
                <w:bCs/>
                <w:szCs w:val="21"/>
              </w:rPr>
            </w:pPr>
          </w:p>
        </w:tc>
        <w:tc>
          <w:tcPr>
            <w:tcW w:w="1925" w:type="dxa"/>
            <w:vAlign w:val="center"/>
          </w:tcPr>
          <w:p w:rsidR="00A46CF8" w:rsidRDefault="00A46CF8">
            <w:pPr>
              <w:jc w:val="center"/>
              <w:rPr>
                <w:rFonts w:ascii="宋体" w:hAnsi="宋体" w:cs="宋体"/>
                <w:b/>
                <w:bCs/>
                <w:szCs w:val="21"/>
              </w:rPr>
            </w:pPr>
          </w:p>
        </w:tc>
      </w:tr>
      <w:tr w:rsidR="00A46CF8">
        <w:trPr>
          <w:trHeight w:val="371"/>
          <w:jc w:val="center"/>
        </w:trPr>
        <w:tc>
          <w:tcPr>
            <w:tcW w:w="828" w:type="dxa"/>
            <w:vAlign w:val="center"/>
          </w:tcPr>
          <w:p w:rsidR="00A46CF8" w:rsidRDefault="00A46CF8">
            <w:pPr>
              <w:jc w:val="center"/>
              <w:rPr>
                <w:rFonts w:ascii="宋体" w:hAnsi="宋体" w:cs="宋体"/>
                <w:b/>
                <w:bCs/>
                <w:szCs w:val="21"/>
              </w:rPr>
            </w:pPr>
          </w:p>
        </w:tc>
        <w:tc>
          <w:tcPr>
            <w:tcW w:w="5659" w:type="dxa"/>
            <w:gridSpan w:val="2"/>
            <w:vAlign w:val="center"/>
          </w:tcPr>
          <w:p w:rsidR="00A46CF8" w:rsidRDefault="00A46CF8">
            <w:pPr>
              <w:jc w:val="center"/>
              <w:rPr>
                <w:rFonts w:ascii="宋体" w:hAnsi="宋体" w:cs="宋体"/>
                <w:b/>
                <w:bCs/>
                <w:szCs w:val="21"/>
              </w:rPr>
            </w:pPr>
          </w:p>
        </w:tc>
        <w:tc>
          <w:tcPr>
            <w:tcW w:w="2552" w:type="dxa"/>
            <w:vAlign w:val="center"/>
          </w:tcPr>
          <w:p w:rsidR="00A46CF8" w:rsidRDefault="00A46CF8">
            <w:pPr>
              <w:jc w:val="center"/>
              <w:rPr>
                <w:rFonts w:ascii="宋体" w:hAnsi="宋体" w:cs="宋体"/>
                <w:b/>
                <w:bCs/>
                <w:szCs w:val="21"/>
              </w:rPr>
            </w:pPr>
          </w:p>
        </w:tc>
        <w:tc>
          <w:tcPr>
            <w:tcW w:w="1275" w:type="dxa"/>
            <w:vAlign w:val="center"/>
          </w:tcPr>
          <w:p w:rsidR="00A46CF8" w:rsidRDefault="00A46CF8">
            <w:pPr>
              <w:jc w:val="center"/>
              <w:rPr>
                <w:rFonts w:ascii="宋体" w:hAnsi="宋体" w:cs="宋体"/>
                <w:b/>
                <w:bCs/>
                <w:szCs w:val="21"/>
              </w:rPr>
            </w:pPr>
          </w:p>
        </w:tc>
        <w:tc>
          <w:tcPr>
            <w:tcW w:w="1276" w:type="dxa"/>
            <w:vAlign w:val="center"/>
          </w:tcPr>
          <w:p w:rsidR="00A46CF8" w:rsidRDefault="00A46CF8">
            <w:pPr>
              <w:jc w:val="center"/>
              <w:rPr>
                <w:rFonts w:ascii="宋体" w:hAnsi="宋体" w:cs="宋体"/>
                <w:b/>
                <w:bCs/>
                <w:szCs w:val="21"/>
              </w:rPr>
            </w:pPr>
          </w:p>
        </w:tc>
        <w:tc>
          <w:tcPr>
            <w:tcW w:w="1185" w:type="dxa"/>
            <w:vAlign w:val="center"/>
          </w:tcPr>
          <w:p w:rsidR="00A46CF8" w:rsidRDefault="00A46CF8">
            <w:pPr>
              <w:jc w:val="center"/>
              <w:rPr>
                <w:rFonts w:ascii="宋体" w:hAnsi="宋体" w:cs="宋体"/>
                <w:b/>
                <w:bCs/>
                <w:szCs w:val="21"/>
              </w:rPr>
            </w:pPr>
          </w:p>
        </w:tc>
        <w:tc>
          <w:tcPr>
            <w:tcW w:w="1925" w:type="dxa"/>
            <w:vAlign w:val="center"/>
          </w:tcPr>
          <w:p w:rsidR="00A46CF8" w:rsidRDefault="00A46CF8">
            <w:pPr>
              <w:jc w:val="center"/>
              <w:rPr>
                <w:rFonts w:ascii="宋体" w:hAnsi="宋体" w:cs="宋体"/>
                <w:b/>
                <w:bCs/>
                <w:szCs w:val="21"/>
              </w:rPr>
            </w:pPr>
          </w:p>
        </w:tc>
      </w:tr>
      <w:tr w:rsidR="00A46CF8">
        <w:trPr>
          <w:trHeight w:val="371"/>
          <w:jc w:val="center"/>
        </w:trPr>
        <w:tc>
          <w:tcPr>
            <w:tcW w:w="828" w:type="dxa"/>
            <w:vAlign w:val="center"/>
          </w:tcPr>
          <w:p w:rsidR="00A46CF8" w:rsidRDefault="00A46CF8">
            <w:pPr>
              <w:jc w:val="center"/>
              <w:rPr>
                <w:rFonts w:ascii="宋体" w:hAnsi="宋体" w:cs="宋体"/>
                <w:b/>
                <w:bCs/>
                <w:szCs w:val="21"/>
              </w:rPr>
            </w:pPr>
          </w:p>
        </w:tc>
        <w:tc>
          <w:tcPr>
            <w:tcW w:w="5659" w:type="dxa"/>
            <w:gridSpan w:val="2"/>
            <w:vAlign w:val="center"/>
          </w:tcPr>
          <w:p w:rsidR="00A46CF8" w:rsidRDefault="00A46CF8">
            <w:pPr>
              <w:jc w:val="center"/>
              <w:rPr>
                <w:rFonts w:ascii="宋体" w:hAnsi="宋体" w:cs="宋体"/>
                <w:b/>
                <w:bCs/>
                <w:szCs w:val="21"/>
              </w:rPr>
            </w:pPr>
          </w:p>
        </w:tc>
        <w:tc>
          <w:tcPr>
            <w:tcW w:w="2552" w:type="dxa"/>
            <w:vAlign w:val="center"/>
          </w:tcPr>
          <w:p w:rsidR="00A46CF8" w:rsidRDefault="00A46CF8">
            <w:pPr>
              <w:jc w:val="center"/>
              <w:rPr>
                <w:rFonts w:ascii="宋体" w:hAnsi="宋体" w:cs="宋体"/>
                <w:b/>
                <w:bCs/>
                <w:szCs w:val="21"/>
              </w:rPr>
            </w:pPr>
          </w:p>
        </w:tc>
        <w:tc>
          <w:tcPr>
            <w:tcW w:w="1275" w:type="dxa"/>
            <w:vAlign w:val="center"/>
          </w:tcPr>
          <w:p w:rsidR="00A46CF8" w:rsidRDefault="00A46CF8">
            <w:pPr>
              <w:jc w:val="center"/>
              <w:rPr>
                <w:rFonts w:ascii="宋体" w:hAnsi="宋体" w:cs="宋体"/>
                <w:b/>
                <w:bCs/>
                <w:szCs w:val="21"/>
              </w:rPr>
            </w:pPr>
          </w:p>
        </w:tc>
        <w:tc>
          <w:tcPr>
            <w:tcW w:w="1276" w:type="dxa"/>
            <w:vAlign w:val="center"/>
          </w:tcPr>
          <w:p w:rsidR="00A46CF8" w:rsidRDefault="00A46CF8">
            <w:pPr>
              <w:jc w:val="center"/>
              <w:rPr>
                <w:rFonts w:ascii="宋体" w:hAnsi="宋体" w:cs="宋体"/>
                <w:b/>
                <w:bCs/>
                <w:szCs w:val="21"/>
              </w:rPr>
            </w:pPr>
          </w:p>
        </w:tc>
        <w:tc>
          <w:tcPr>
            <w:tcW w:w="1185" w:type="dxa"/>
            <w:vAlign w:val="center"/>
          </w:tcPr>
          <w:p w:rsidR="00A46CF8" w:rsidRDefault="00A46CF8">
            <w:pPr>
              <w:jc w:val="center"/>
              <w:rPr>
                <w:rFonts w:ascii="宋体" w:hAnsi="宋体" w:cs="宋体"/>
                <w:b/>
                <w:bCs/>
                <w:szCs w:val="21"/>
              </w:rPr>
            </w:pPr>
          </w:p>
        </w:tc>
        <w:tc>
          <w:tcPr>
            <w:tcW w:w="1925" w:type="dxa"/>
            <w:vAlign w:val="center"/>
          </w:tcPr>
          <w:p w:rsidR="00A46CF8" w:rsidRDefault="00A46CF8">
            <w:pPr>
              <w:jc w:val="center"/>
              <w:rPr>
                <w:rFonts w:ascii="宋体" w:hAnsi="宋体" w:cs="宋体"/>
                <w:b/>
                <w:bCs/>
                <w:szCs w:val="21"/>
              </w:rPr>
            </w:pPr>
          </w:p>
        </w:tc>
      </w:tr>
    </w:tbl>
    <w:p w:rsidR="00A46CF8" w:rsidRDefault="00A46CF8">
      <w:pPr>
        <w:rPr>
          <w:rFonts w:ascii="宋体" w:hAnsi="宋体" w:cs="宋体"/>
          <w:b/>
          <w:szCs w:val="21"/>
        </w:rPr>
      </w:pPr>
    </w:p>
    <w:p w:rsidR="00A46CF8" w:rsidRDefault="00644E29">
      <w:pPr>
        <w:rPr>
          <w:rFonts w:ascii="宋体" w:hAnsi="宋体" w:cs="宋体"/>
          <w:szCs w:val="21"/>
        </w:rPr>
      </w:pPr>
      <w:r>
        <w:rPr>
          <w:rFonts w:ascii="宋体" w:hAnsi="宋体" w:cs="宋体" w:hint="eastAsia"/>
          <w:b/>
          <w:szCs w:val="21"/>
        </w:rPr>
        <w:t>注：</w:t>
      </w:r>
      <w:r>
        <w:rPr>
          <w:rFonts w:ascii="宋体" w:hAnsi="宋体" w:cs="宋体" w:hint="eastAsia"/>
          <w:szCs w:val="21"/>
        </w:rPr>
        <w:t>投标人应详细列明标注“★”不允许负偏离的实质性要求和条件的</w:t>
      </w:r>
      <w:proofErr w:type="gramStart"/>
      <w:r>
        <w:rPr>
          <w:rFonts w:ascii="宋体" w:hAnsi="宋体" w:cs="宋体" w:hint="eastAsia"/>
          <w:szCs w:val="21"/>
        </w:rPr>
        <w:t>具体响应</w:t>
      </w:r>
      <w:proofErr w:type="gramEnd"/>
      <w:r>
        <w:rPr>
          <w:rFonts w:ascii="宋体" w:hAnsi="宋体" w:cs="宋体" w:hint="eastAsia"/>
          <w:szCs w:val="21"/>
        </w:rPr>
        <w:t>状况，全面披露各项响应程度，否则投标文件无效。</w:t>
      </w:r>
    </w:p>
    <w:p w:rsidR="00A46CF8" w:rsidRDefault="00A46CF8">
      <w:pPr>
        <w:spacing w:line="360" w:lineRule="auto"/>
        <w:ind w:firstLineChars="2950" w:firstLine="6219"/>
        <w:rPr>
          <w:rFonts w:ascii="宋体" w:hAnsi="宋体" w:cs="宋体"/>
          <w:b/>
          <w:color w:val="000000"/>
          <w:szCs w:val="21"/>
        </w:rPr>
      </w:pPr>
    </w:p>
    <w:p w:rsidR="00A46CF8" w:rsidRDefault="00644E29">
      <w:pPr>
        <w:spacing w:line="360" w:lineRule="auto"/>
        <w:ind w:firstLineChars="4150" w:firstLine="8749"/>
        <w:rPr>
          <w:rFonts w:ascii="宋体" w:hAnsi="宋体" w:cs="宋体"/>
          <w:b/>
          <w:color w:val="000000"/>
          <w:szCs w:val="21"/>
          <w:u w:val="single"/>
        </w:rPr>
      </w:pPr>
      <w:r>
        <w:rPr>
          <w:rFonts w:ascii="宋体" w:hAnsi="宋体" w:cs="宋体" w:hint="eastAsia"/>
          <w:b/>
          <w:color w:val="000000"/>
          <w:szCs w:val="21"/>
        </w:rPr>
        <w:t>投标单位全称(公章)：</w:t>
      </w:r>
    </w:p>
    <w:p w:rsidR="00A46CF8" w:rsidRDefault="00644E29">
      <w:pPr>
        <w:spacing w:line="360" w:lineRule="auto"/>
        <w:ind w:firstLineChars="4150" w:firstLine="8749"/>
        <w:rPr>
          <w:rFonts w:ascii="宋体" w:hAnsi="宋体" w:cs="宋体"/>
          <w:b/>
          <w:color w:val="000000"/>
          <w:szCs w:val="21"/>
          <w:u w:val="single"/>
        </w:rPr>
      </w:pPr>
      <w:r>
        <w:rPr>
          <w:rFonts w:ascii="宋体" w:hAnsi="宋体" w:cs="宋体" w:hint="eastAsia"/>
          <w:b/>
          <w:color w:val="000000"/>
          <w:szCs w:val="21"/>
        </w:rPr>
        <w:t>法定代表人或全权代理人：</w:t>
      </w:r>
      <w:r>
        <w:rPr>
          <w:rFonts w:ascii="宋体" w:hAnsi="宋体" w:cs="宋体" w:hint="eastAsia"/>
          <w:b/>
          <w:color w:val="000000"/>
          <w:szCs w:val="21"/>
          <w:u w:val="single"/>
        </w:rPr>
        <w:t xml:space="preserve">（签字或盖章） </w:t>
      </w:r>
    </w:p>
    <w:p w:rsidR="00A46CF8" w:rsidRDefault="00644E29">
      <w:pPr>
        <w:spacing w:line="360" w:lineRule="auto"/>
        <w:rPr>
          <w:rFonts w:ascii="仿宋" w:eastAsia="仿宋" w:hAnsi="仿宋"/>
          <w:b/>
          <w:color w:val="000000"/>
          <w:sz w:val="24"/>
          <w:u w:val="single"/>
        </w:rPr>
        <w:sectPr w:rsidR="00A46CF8">
          <w:footerReference w:type="even" r:id="rId10"/>
          <w:footerReference w:type="default" r:id="rId11"/>
          <w:pgSz w:w="16838" w:h="11906" w:orient="landscape"/>
          <w:pgMar w:top="1131" w:right="1245" w:bottom="1418" w:left="1843" w:header="851" w:footer="992" w:gutter="0"/>
          <w:cols w:space="720"/>
          <w:docGrid w:linePitch="312"/>
        </w:sectPr>
      </w:pPr>
      <w:r>
        <w:rPr>
          <w:rFonts w:ascii="宋体" w:hAnsi="宋体" w:cs="宋体" w:hint="eastAsia"/>
          <w:b/>
          <w:szCs w:val="21"/>
        </w:rPr>
        <w:t xml:space="preserve">                                                                                   签署日期：年月日</w:t>
      </w:r>
    </w:p>
    <w:p w:rsidR="00A46CF8" w:rsidRDefault="00644E29">
      <w:pPr>
        <w:rPr>
          <w:rFonts w:ascii="Arial" w:eastAsia="黑体" w:hAnsi="Arial"/>
          <w:b/>
          <w:bCs/>
          <w:kern w:val="0"/>
          <w:sz w:val="24"/>
          <w:lang w:val="zh-TW"/>
        </w:rPr>
      </w:pPr>
      <w:r>
        <w:rPr>
          <w:rFonts w:ascii="Arial" w:eastAsia="黑体" w:hAnsi="Arial" w:hint="eastAsia"/>
          <w:b/>
          <w:bCs/>
          <w:kern w:val="0"/>
          <w:sz w:val="24"/>
          <w:lang w:val="zh-TW"/>
        </w:rPr>
        <w:t>6.8</w:t>
      </w:r>
      <w:r>
        <w:rPr>
          <w:rFonts w:ascii="Arial" w:eastAsia="黑体" w:hAnsi="Arial" w:hint="eastAsia"/>
          <w:b/>
          <w:bCs/>
          <w:kern w:val="0"/>
          <w:sz w:val="24"/>
          <w:lang w:val="zh-TW"/>
        </w:rPr>
        <w:t>投标货物功能、性能、技术参数说明</w:t>
      </w:r>
    </w:p>
    <w:p w:rsidR="00A46CF8" w:rsidRDefault="00644E29">
      <w:pPr>
        <w:tabs>
          <w:tab w:val="left" w:pos="1680"/>
        </w:tabs>
        <w:snapToGrid w:val="0"/>
        <w:spacing w:line="480" w:lineRule="exact"/>
        <w:jc w:val="center"/>
        <w:rPr>
          <w:rFonts w:ascii="宋体" w:hAnsi="宋体" w:cs="宋体"/>
          <w:b/>
          <w:sz w:val="24"/>
        </w:rPr>
      </w:pPr>
      <w:r>
        <w:rPr>
          <w:rFonts w:ascii="宋体" w:hAnsi="宋体" w:cs="宋体" w:hint="eastAsia"/>
          <w:b/>
          <w:sz w:val="24"/>
        </w:rPr>
        <w:t>投标货物功能、性能、技术参数说明</w:t>
      </w:r>
    </w:p>
    <w:p w:rsidR="00A46CF8" w:rsidRDefault="00644E29">
      <w:pPr>
        <w:spacing w:line="480" w:lineRule="exact"/>
        <w:rPr>
          <w:rFonts w:ascii="宋体" w:hAnsi="宋体" w:cs="宋体"/>
          <w:color w:val="000000"/>
          <w:szCs w:val="21"/>
        </w:rPr>
      </w:pPr>
      <w:r>
        <w:rPr>
          <w:rFonts w:ascii="宋体" w:hAnsi="宋体" w:cs="宋体" w:hint="eastAsia"/>
          <w:color w:val="000000"/>
          <w:szCs w:val="21"/>
        </w:rPr>
        <w:t>投标货物全称</w:t>
      </w:r>
      <w:r>
        <w:rPr>
          <w:rFonts w:ascii="宋体" w:hAnsi="宋体" w:cs="宋体" w:hint="eastAsia"/>
          <w:color w:val="000000"/>
          <w:szCs w:val="21"/>
          <w:u w:val="single"/>
        </w:rPr>
        <w:t xml:space="preserve">    同时应编写品牌、型号或规格     </w:t>
      </w:r>
      <w:r>
        <w:rPr>
          <w:rFonts w:ascii="宋体" w:hAnsi="宋体" w:cs="宋体" w:hint="eastAsia"/>
          <w:color w:val="000000"/>
          <w:szCs w:val="21"/>
        </w:rPr>
        <w:t>：</w:t>
      </w:r>
    </w:p>
    <w:p w:rsidR="00A46CF8" w:rsidRDefault="00644E29">
      <w:pPr>
        <w:spacing w:line="480" w:lineRule="exact"/>
        <w:rPr>
          <w:rFonts w:ascii="宋体" w:hAnsi="宋体" w:cs="宋体"/>
          <w:color w:val="000000"/>
          <w:szCs w:val="21"/>
        </w:rPr>
      </w:pPr>
      <w:r>
        <w:rPr>
          <w:rFonts w:ascii="宋体" w:hAnsi="宋体" w:cs="宋体" w:hint="eastAsia"/>
          <w:color w:val="000000"/>
          <w:szCs w:val="21"/>
        </w:rPr>
        <w:t>说明内容（不限于以下内容）：</w:t>
      </w:r>
    </w:p>
    <w:p w:rsidR="00A46CF8" w:rsidRDefault="00644E29">
      <w:pPr>
        <w:spacing w:line="480" w:lineRule="exact"/>
        <w:ind w:firstLineChars="196" w:firstLine="412"/>
        <w:rPr>
          <w:rFonts w:ascii="宋体" w:hAnsi="宋体" w:cs="宋体"/>
          <w:color w:val="000000"/>
          <w:szCs w:val="21"/>
        </w:rPr>
      </w:pPr>
      <w:r>
        <w:rPr>
          <w:rFonts w:ascii="宋体" w:hAnsi="宋体" w:cs="宋体" w:hint="eastAsia"/>
          <w:color w:val="000000"/>
          <w:szCs w:val="21"/>
        </w:rPr>
        <w:t>1．投标货物所执行的技术规范、标准及其文号；</w:t>
      </w:r>
    </w:p>
    <w:p w:rsidR="00A46CF8" w:rsidRDefault="00644E29">
      <w:pPr>
        <w:spacing w:line="480" w:lineRule="exact"/>
        <w:ind w:firstLineChars="196" w:firstLine="412"/>
        <w:rPr>
          <w:rFonts w:ascii="宋体" w:hAnsi="宋体" w:cs="宋体"/>
          <w:color w:val="000000"/>
          <w:szCs w:val="21"/>
        </w:rPr>
      </w:pPr>
      <w:r>
        <w:rPr>
          <w:rFonts w:ascii="宋体" w:hAnsi="宋体" w:cs="宋体" w:hint="eastAsia"/>
          <w:color w:val="000000"/>
          <w:szCs w:val="21"/>
        </w:rPr>
        <w:t>2．投标货物的制造（加工）工艺、质量水平及操作和使用简便性（智能化程度）等(请详实描述)及内部所用主要配件的厂家信息（如C</w:t>
      </w:r>
      <w:r>
        <w:rPr>
          <w:rFonts w:ascii="宋体" w:hAnsi="宋体" w:cs="宋体"/>
          <w:color w:val="000000"/>
          <w:szCs w:val="21"/>
        </w:rPr>
        <w:t>PU:INTEL,</w:t>
      </w:r>
      <w:r>
        <w:rPr>
          <w:rFonts w:ascii="宋体" w:hAnsi="宋体" w:cs="宋体" w:hint="eastAsia"/>
          <w:color w:val="000000"/>
          <w:szCs w:val="21"/>
        </w:rPr>
        <w:t>显卡：</w:t>
      </w:r>
      <w:r>
        <w:rPr>
          <w:rFonts w:ascii="宋体" w:hAnsi="宋体" w:cs="宋体"/>
          <w:color w:val="000000"/>
          <w:szCs w:val="21"/>
        </w:rPr>
        <w:t>NVIDIA GeForce RTX</w:t>
      </w:r>
      <w:r>
        <w:rPr>
          <w:rFonts w:ascii="宋体" w:hAnsi="宋体" w:cs="宋体" w:hint="eastAsia"/>
          <w:color w:val="000000"/>
          <w:szCs w:val="21"/>
        </w:rPr>
        <w:t>）；</w:t>
      </w:r>
    </w:p>
    <w:p w:rsidR="00A46CF8" w:rsidRDefault="00644E29">
      <w:pPr>
        <w:spacing w:line="480" w:lineRule="exact"/>
        <w:ind w:firstLineChars="196" w:firstLine="412"/>
        <w:rPr>
          <w:rFonts w:ascii="宋体" w:hAnsi="宋体" w:cs="宋体"/>
          <w:color w:val="000000"/>
          <w:szCs w:val="21"/>
        </w:rPr>
      </w:pPr>
      <w:r>
        <w:rPr>
          <w:rFonts w:ascii="宋体" w:hAnsi="宋体" w:cs="宋体" w:hint="eastAsia"/>
          <w:color w:val="000000"/>
          <w:szCs w:val="21"/>
        </w:rPr>
        <w:t>3．投标货物的规格、功能、性能、技术参数及精确度（误差范围）等；</w:t>
      </w:r>
    </w:p>
    <w:p w:rsidR="00A46CF8" w:rsidRDefault="00644E29">
      <w:pPr>
        <w:spacing w:line="480" w:lineRule="exact"/>
        <w:ind w:firstLineChars="196" w:firstLine="412"/>
        <w:rPr>
          <w:rFonts w:ascii="宋体" w:hAnsi="宋体" w:cs="宋体"/>
          <w:color w:val="000000"/>
          <w:szCs w:val="21"/>
        </w:rPr>
      </w:pPr>
      <w:r>
        <w:rPr>
          <w:rFonts w:ascii="宋体" w:hAnsi="宋体" w:cs="宋体" w:hint="eastAsia"/>
          <w:color w:val="000000"/>
          <w:szCs w:val="21"/>
        </w:rPr>
        <w:t>4．投标货物的安全、维护、维修（稳定性、安全性、耐用性、使用寿命年限、易用、易维护性）等；</w:t>
      </w:r>
    </w:p>
    <w:p w:rsidR="00A46CF8" w:rsidRDefault="00644E29">
      <w:pPr>
        <w:spacing w:line="480" w:lineRule="exact"/>
        <w:ind w:firstLineChars="196" w:firstLine="412"/>
        <w:rPr>
          <w:rFonts w:ascii="宋体" w:hAnsi="宋体" w:cs="宋体"/>
          <w:color w:val="000000"/>
          <w:szCs w:val="21"/>
        </w:rPr>
      </w:pPr>
      <w:r>
        <w:rPr>
          <w:rFonts w:ascii="宋体" w:hAnsi="宋体" w:cs="宋体" w:hint="eastAsia"/>
          <w:color w:val="000000"/>
          <w:szCs w:val="21"/>
        </w:rPr>
        <w:t>5．投标货物技术升级改造状况（技术先进性和</w:t>
      </w:r>
      <w:proofErr w:type="gramStart"/>
      <w:r>
        <w:rPr>
          <w:rFonts w:ascii="宋体" w:hAnsi="宋体" w:cs="宋体" w:hint="eastAsia"/>
          <w:color w:val="000000"/>
          <w:szCs w:val="21"/>
        </w:rPr>
        <w:t>可</w:t>
      </w:r>
      <w:proofErr w:type="gramEnd"/>
      <w:r>
        <w:rPr>
          <w:rFonts w:ascii="宋体" w:hAnsi="宋体" w:cs="宋体" w:hint="eastAsia"/>
          <w:color w:val="000000"/>
          <w:szCs w:val="21"/>
        </w:rPr>
        <w:t>扩展性）等；</w:t>
      </w:r>
    </w:p>
    <w:p w:rsidR="00A46CF8" w:rsidRDefault="00644E29">
      <w:pPr>
        <w:spacing w:line="480" w:lineRule="exact"/>
        <w:ind w:firstLineChars="196" w:firstLine="412"/>
        <w:rPr>
          <w:rFonts w:ascii="宋体" w:hAnsi="宋体" w:cs="宋体"/>
          <w:color w:val="000000"/>
          <w:szCs w:val="21"/>
        </w:rPr>
      </w:pPr>
      <w:r>
        <w:rPr>
          <w:rFonts w:ascii="宋体" w:hAnsi="宋体" w:cs="宋体" w:hint="eastAsia"/>
          <w:color w:val="000000"/>
          <w:szCs w:val="21"/>
        </w:rPr>
        <w:t>6．与同类产品相比较其优、缺点；</w:t>
      </w:r>
    </w:p>
    <w:p w:rsidR="00A46CF8" w:rsidRDefault="00644E29">
      <w:pPr>
        <w:spacing w:line="480" w:lineRule="exact"/>
        <w:ind w:firstLineChars="196" w:firstLine="412"/>
        <w:rPr>
          <w:rFonts w:ascii="宋体" w:hAnsi="宋体" w:cs="宋体"/>
          <w:color w:val="000000"/>
          <w:szCs w:val="21"/>
        </w:rPr>
      </w:pPr>
      <w:r>
        <w:rPr>
          <w:rFonts w:ascii="宋体" w:hAnsi="宋体" w:cs="宋体" w:hint="eastAsia"/>
          <w:color w:val="000000"/>
          <w:szCs w:val="21"/>
        </w:rPr>
        <w:t>7．投标人需要补充的内容。</w:t>
      </w:r>
    </w:p>
    <w:p w:rsidR="00A46CF8" w:rsidRDefault="00A46CF8">
      <w:pPr>
        <w:spacing w:line="480" w:lineRule="exact"/>
        <w:ind w:firstLineChars="196" w:firstLine="412"/>
        <w:rPr>
          <w:rFonts w:ascii="宋体" w:hAnsi="宋体" w:cs="宋体"/>
          <w:color w:val="000000"/>
          <w:szCs w:val="21"/>
        </w:rPr>
      </w:pPr>
    </w:p>
    <w:p w:rsidR="00A46CF8" w:rsidRDefault="00644E29">
      <w:pPr>
        <w:spacing w:line="480" w:lineRule="exact"/>
        <w:ind w:firstLineChars="196" w:firstLine="412"/>
        <w:rPr>
          <w:rFonts w:ascii="宋体" w:hAnsi="宋体" w:cs="宋体"/>
          <w:color w:val="000000"/>
          <w:szCs w:val="21"/>
        </w:rPr>
      </w:pPr>
      <w:r>
        <w:rPr>
          <w:rFonts w:ascii="宋体" w:hAnsi="宋体" w:cs="宋体" w:hint="eastAsia"/>
          <w:color w:val="000000"/>
          <w:szCs w:val="21"/>
        </w:rPr>
        <w:t xml:space="preserve">编写说明：投标文件所附投标货物的彩页、图片资料描述的规格、功能、性能、技术参数不能替代应当编写的具体内容。　　</w:t>
      </w:r>
    </w:p>
    <w:p w:rsidR="00A46CF8" w:rsidRDefault="00A46CF8">
      <w:pPr>
        <w:spacing w:line="480" w:lineRule="exact"/>
        <w:ind w:firstLineChars="1540" w:firstLine="3247"/>
        <w:rPr>
          <w:rFonts w:ascii="宋体" w:hAnsi="宋体" w:cs="宋体"/>
          <w:b/>
          <w:color w:val="000000"/>
          <w:szCs w:val="21"/>
        </w:rPr>
      </w:pPr>
    </w:p>
    <w:p w:rsidR="00A46CF8" w:rsidRDefault="00A46CF8">
      <w:pPr>
        <w:spacing w:line="480" w:lineRule="exact"/>
        <w:rPr>
          <w:rFonts w:ascii="宋体" w:hAnsi="宋体" w:cs="宋体"/>
          <w:b/>
          <w:color w:val="000000"/>
          <w:szCs w:val="21"/>
        </w:rPr>
      </w:pPr>
    </w:p>
    <w:p w:rsidR="00A46CF8" w:rsidRDefault="00644E29">
      <w:pPr>
        <w:spacing w:line="480" w:lineRule="exact"/>
        <w:ind w:firstLineChars="1987" w:firstLine="4189"/>
        <w:rPr>
          <w:rFonts w:ascii="宋体" w:hAnsi="宋体" w:cs="宋体"/>
          <w:b/>
          <w:szCs w:val="21"/>
        </w:rPr>
      </w:pPr>
      <w:r>
        <w:rPr>
          <w:rFonts w:ascii="宋体" w:hAnsi="宋体" w:cs="宋体" w:hint="eastAsia"/>
          <w:b/>
          <w:szCs w:val="21"/>
        </w:rPr>
        <w:t>投标单位全称（公章）：</w:t>
      </w:r>
    </w:p>
    <w:p w:rsidR="00A46CF8" w:rsidRDefault="00644E29">
      <w:pPr>
        <w:tabs>
          <w:tab w:val="left" w:pos="1680"/>
        </w:tabs>
        <w:snapToGrid w:val="0"/>
        <w:spacing w:line="480" w:lineRule="exact"/>
        <w:ind w:firstLineChars="2000" w:firstLine="4216"/>
        <w:rPr>
          <w:rFonts w:ascii="宋体" w:hAnsi="宋体" w:cs="宋体"/>
          <w:b/>
          <w:szCs w:val="21"/>
          <w:u w:val="single"/>
        </w:rPr>
      </w:pPr>
      <w:r>
        <w:rPr>
          <w:rFonts w:ascii="宋体" w:hAnsi="宋体" w:cs="宋体" w:hint="eastAsia"/>
          <w:b/>
          <w:szCs w:val="21"/>
        </w:rPr>
        <w:t>签署日期：年月</w:t>
      </w:r>
    </w:p>
    <w:p w:rsidR="00A46CF8" w:rsidRDefault="00644E29">
      <w:pPr>
        <w:tabs>
          <w:tab w:val="left" w:pos="1680"/>
        </w:tabs>
        <w:snapToGrid w:val="0"/>
        <w:spacing w:line="480" w:lineRule="exact"/>
        <w:rPr>
          <w:rFonts w:ascii="宋体" w:hAnsi="宋体" w:cs="宋体"/>
          <w:b/>
          <w:sz w:val="24"/>
        </w:rPr>
      </w:pPr>
      <w:r>
        <w:rPr>
          <w:rFonts w:ascii="宋体" w:hAnsi="宋体" w:cs="宋体" w:hint="eastAsia"/>
          <w:b/>
          <w:szCs w:val="21"/>
          <w:u w:val="single"/>
        </w:rPr>
        <w:br w:type="page"/>
      </w:r>
      <w:r>
        <w:rPr>
          <w:rFonts w:ascii="Arial" w:eastAsia="黑体" w:hAnsi="Arial" w:hint="eastAsia"/>
          <w:b/>
          <w:bCs/>
          <w:kern w:val="0"/>
          <w:sz w:val="24"/>
          <w:lang w:val="zh-TW"/>
        </w:rPr>
        <w:t>6.9</w:t>
      </w:r>
      <w:r>
        <w:rPr>
          <w:rFonts w:ascii="Arial" w:eastAsia="黑体" w:hAnsi="Arial" w:hint="eastAsia"/>
          <w:b/>
          <w:bCs/>
          <w:kern w:val="0"/>
          <w:sz w:val="24"/>
          <w:lang w:val="zh-TW"/>
        </w:rPr>
        <w:t>投标货物质量承诺书</w:t>
      </w:r>
    </w:p>
    <w:p w:rsidR="00A46CF8" w:rsidRDefault="00644E29">
      <w:pPr>
        <w:tabs>
          <w:tab w:val="left" w:pos="1680"/>
        </w:tabs>
        <w:snapToGrid w:val="0"/>
        <w:spacing w:line="480" w:lineRule="exact"/>
        <w:jc w:val="center"/>
        <w:rPr>
          <w:rFonts w:ascii="宋体" w:hAnsi="宋体" w:cs="宋体"/>
          <w:b/>
          <w:sz w:val="24"/>
        </w:rPr>
      </w:pPr>
      <w:r>
        <w:rPr>
          <w:rFonts w:ascii="宋体" w:hAnsi="宋体" w:cs="宋体" w:hint="eastAsia"/>
          <w:b/>
          <w:sz w:val="24"/>
        </w:rPr>
        <w:t>投标货物质量承诺书</w:t>
      </w:r>
    </w:p>
    <w:p w:rsidR="00A46CF8" w:rsidRDefault="00644E29">
      <w:pPr>
        <w:spacing w:line="480" w:lineRule="exact"/>
        <w:rPr>
          <w:rFonts w:ascii="宋体" w:hAnsi="宋体" w:cs="宋体"/>
          <w:color w:val="000000"/>
          <w:szCs w:val="21"/>
        </w:rPr>
      </w:pPr>
      <w:r>
        <w:rPr>
          <w:rFonts w:ascii="宋体" w:hAnsi="宋体" w:cs="宋体" w:hint="eastAsia"/>
          <w:color w:val="000000"/>
          <w:szCs w:val="21"/>
        </w:rPr>
        <w:t>投标货物全称</w:t>
      </w:r>
      <w:r>
        <w:rPr>
          <w:rFonts w:ascii="宋体" w:hAnsi="宋体" w:cs="宋体" w:hint="eastAsia"/>
          <w:color w:val="000000"/>
          <w:szCs w:val="21"/>
          <w:u w:val="single"/>
        </w:rPr>
        <w:t xml:space="preserve">    同时应编写品牌、型号或规格     </w:t>
      </w:r>
      <w:r>
        <w:rPr>
          <w:rFonts w:ascii="宋体" w:hAnsi="宋体" w:cs="宋体" w:hint="eastAsia"/>
          <w:color w:val="000000"/>
          <w:szCs w:val="21"/>
        </w:rPr>
        <w:t>：</w:t>
      </w:r>
    </w:p>
    <w:p w:rsidR="00A46CF8" w:rsidRDefault="00644E29">
      <w:pPr>
        <w:spacing w:line="480" w:lineRule="exact"/>
        <w:jc w:val="left"/>
        <w:rPr>
          <w:rFonts w:ascii="宋体" w:hAnsi="宋体" w:cs="宋体"/>
          <w:bCs/>
          <w:color w:val="000000"/>
          <w:szCs w:val="21"/>
        </w:rPr>
      </w:pPr>
      <w:r>
        <w:rPr>
          <w:rFonts w:ascii="宋体" w:hAnsi="宋体" w:cs="宋体" w:hint="eastAsia"/>
          <w:bCs/>
          <w:color w:val="000000"/>
          <w:szCs w:val="21"/>
        </w:rPr>
        <w:t>投标人应按投标货物的质量状况实事求是地填写，包括但不限以下内容：</w:t>
      </w:r>
    </w:p>
    <w:p w:rsidR="00A46CF8" w:rsidRDefault="00644E29">
      <w:pPr>
        <w:spacing w:line="480" w:lineRule="exact"/>
        <w:ind w:firstLineChars="196" w:firstLine="412"/>
        <w:jc w:val="left"/>
        <w:rPr>
          <w:rFonts w:ascii="宋体" w:hAnsi="宋体" w:cs="宋体"/>
          <w:color w:val="000000"/>
          <w:szCs w:val="21"/>
          <w:u w:val="single"/>
        </w:rPr>
      </w:pPr>
      <w:r>
        <w:rPr>
          <w:rFonts w:ascii="宋体" w:hAnsi="宋体" w:cs="宋体" w:hint="eastAsia"/>
          <w:color w:val="000000"/>
          <w:szCs w:val="21"/>
        </w:rPr>
        <w:t>1．投标货物出厂前是否执行检验检测：</w:t>
      </w:r>
    </w:p>
    <w:p w:rsidR="00A46CF8" w:rsidRDefault="00644E29">
      <w:pPr>
        <w:spacing w:line="480" w:lineRule="exact"/>
        <w:ind w:firstLineChars="196" w:firstLine="412"/>
        <w:jc w:val="left"/>
        <w:rPr>
          <w:rFonts w:ascii="宋体" w:hAnsi="宋体" w:cs="宋体"/>
          <w:color w:val="000000"/>
          <w:szCs w:val="21"/>
          <w:u w:val="single"/>
        </w:rPr>
      </w:pPr>
      <w:r>
        <w:rPr>
          <w:rFonts w:ascii="宋体" w:hAnsi="宋体" w:cs="宋体" w:hint="eastAsia"/>
          <w:color w:val="000000"/>
          <w:szCs w:val="21"/>
        </w:rPr>
        <w:t>2．投标货物的质量保证期（三包）期限（年、月），执行规范和内容：</w:t>
      </w:r>
    </w:p>
    <w:p w:rsidR="00A46CF8" w:rsidRDefault="00644E29">
      <w:pPr>
        <w:spacing w:line="480" w:lineRule="exact"/>
        <w:ind w:firstLineChars="196" w:firstLine="412"/>
        <w:jc w:val="left"/>
        <w:rPr>
          <w:rFonts w:ascii="宋体" w:hAnsi="宋体" w:cs="宋体"/>
          <w:color w:val="000000"/>
          <w:szCs w:val="21"/>
          <w:u w:val="single"/>
        </w:rPr>
      </w:pPr>
      <w:r>
        <w:rPr>
          <w:rFonts w:ascii="宋体" w:hAnsi="宋体" w:cs="宋体" w:hint="eastAsia"/>
          <w:color w:val="000000"/>
          <w:szCs w:val="21"/>
        </w:rPr>
        <w:t>3．投标货物的质量缺陷、瑕疵补救方案和处理方式、方法（如果实行召回制度的产品必须说明）：</w:t>
      </w:r>
    </w:p>
    <w:p w:rsidR="00A46CF8" w:rsidRDefault="00644E29">
      <w:pPr>
        <w:spacing w:line="480" w:lineRule="exact"/>
        <w:ind w:firstLineChars="196" w:firstLine="412"/>
        <w:jc w:val="left"/>
        <w:rPr>
          <w:rFonts w:ascii="宋体" w:hAnsi="宋体" w:cs="宋体"/>
          <w:color w:val="000000"/>
          <w:szCs w:val="21"/>
          <w:u w:val="single"/>
        </w:rPr>
      </w:pPr>
      <w:r>
        <w:rPr>
          <w:rFonts w:ascii="宋体" w:hAnsi="宋体" w:cs="宋体" w:hint="eastAsia"/>
          <w:color w:val="000000"/>
          <w:szCs w:val="21"/>
        </w:rPr>
        <w:t>4．投标货物达不到无故障时间和使用（寿命）年限应承担的责任：</w:t>
      </w:r>
    </w:p>
    <w:p w:rsidR="00A46CF8" w:rsidRDefault="00644E29">
      <w:pPr>
        <w:spacing w:line="480" w:lineRule="exact"/>
        <w:ind w:firstLineChars="196" w:firstLine="412"/>
        <w:jc w:val="left"/>
        <w:rPr>
          <w:rFonts w:ascii="宋体" w:hAnsi="宋体" w:cs="宋体"/>
          <w:color w:val="000000"/>
          <w:szCs w:val="21"/>
          <w:u w:val="single"/>
        </w:rPr>
      </w:pPr>
      <w:r>
        <w:rPr>
          <w:rFonts w:ascii="宋体" w:hAnsi="宋体" w:cs="宋体" w:hint="eastAsia"/>
          <w:color w:val="000000"/>
          <w:szCs w:val="21"/>
        </w:rPr>
        <w:t>5．投标货物的质量保证措施：</w:t>
      </w:r>
    </w:p>
    <w:p w:rsidR="00A46CF8" w:rsidRDefault="00644E29">
      <w:pPr>
        <w:spacing w:line="480" w:lineRule="exact"/>
        <w:ind w:firstLineChars="196" w:firstLine="412"/>
        <w:jc w:val="left"/>
        <w:rPr>
          <w:rFonts w:ascii="宋体" w:hAnsi="宋体" w:cs="宋体"/>
          <w:color w:val="000000"/>
          <w:szCs w:val="21"/>
          <w:u w:val="single"/>
        </w:rPr>
      </w:pPr>
      <w:r>
        <w:rPr>
          <w:rFonts w:ascii="宋体" w:hAnsi="宋体" w:cs="宋体" w:hint="eastAsia"/>
          <w:color w:val="000000"/>
          <w:szCs w:val="21"/>
        </w:rPr>
        <w:t>6．投标人对投标货物承诺的其它事项：</w:t>
      </w:r>
    </w:p>
    <w:p w:rsidR="00A46CF8" w:rsidRDefault="00A46CF8">
      <w:pPr>
        <w:spacing w:line="480" w:lineRule="exact"/>
        <w:ind w:firstLineChars="1691" w:firstLine="3551"/>
        <w:rPr>
          <w:rFonts w:ascii="宋体" w:hAnsi="宋体" w:cs="宋体"/>
          <w:color w:val="000000"/>
          <w:szCs w:val="21"/>
        </w:rPr>
      </w:pPr>
    </w:p>
    <w:p w:rsidR="00A46CF8" w:rsidRDefault="00A46CF8">
      <w:pPr>
        <w:spacing w:line="480" w:lineRule="exact"/>
        <w:ind w:firstLineChars="1691" w:firstLine="3551"/>
        <w:rPr>
          <w:rFonts w:ascii="宋体" w:hAnsi="宋体" w:cs="宋体"/>
          <w:color w:val="000000"/>
          <w:szCs w:val="21"/>
        </w:rPr>
      </w:pPr>
    </w:p>
    <w:p w:rsidR="00A46CF8" w:rsidRDefault="00A46CF8">
      <w:pPr>
        <w:spacing w:line="480" w:lineRule="exact"/>
        <w:ind w:firstLineChars="1691" w:firstLine="3551"/>
        <w:rPr>
          <w:rFonts w:ascii="宋体" w:hAnsi="宋体" w:cs="宋体"/>
          <w:color w:val="000000"/>
          <w:szCs w:val="21"/>
        </w:rPr>
      </w:pPr>
    </w:p>
    <w:p w:rsidR="00A46CF8" w:rsidRDefault="00644E29">
      <w:pPr>
        <w:spacing w:line="480" w:lineRule="exact"/>
        <w:ind w:firstLineChars="2087" w:firstLine="4400"/>
        <w:rPr>
          <w:rFonts w:ascii="宋体" w:hAnsi="宋体" w:cs="宋体"/>
          <w:b/>
          <w:szCs w:val="21"/>
        </w:rPr>
      </w:pPr>
      <w:r>
        <w:rPr>
          <w:rFonts w:ascii="宋体" w:hAnsi="宋体" w:cs="宋体" w:hint="eastAsia"/>
          <w:b/>
          <w:szCs w:val="21"/>
        </w:rPr>
        <w:t>投标单位全称（公章）：</w:t>
      </w:r>
    </w:p>
    <w:p w:rsidR="00A46CF8" w:rsidRDefault="00644E29">
      <w:pPr>
        <w:tabs>
          <w:tab w:val="left" w:pos="1680"/>
        </w:tabs>
        <w:snapToGrid w:val="0"/>
        <w:spacing w:line="480" w:lineRule="exact"/>
        <w:ind w:firstLineChars="2100" w:firstLine="4427"/>
        <w:rPr>
          <w:rFonts w:ascii="宋体" w:hAnsi="宋体" w:cs="宋体"/>
          <w:b/>
          <w:szCs w:val="21"/>
        </w:rPr>
      </w:pPr>
      <w:r>
        <w:rPr>
          <w:rFonts w:ascii="宋体" w:hAnsi="宋体" w:cs="宋体" w:hint="eastAsia"/>
          <w:b/>
          <w:szCs w:val="21"/>
        </w:rPr>
        <w:t>签署日期：年月日</w:t>
      </w:r>
    </w:p>
    <w:p w:rsidR="00A46CF8" w:rsidRDefault="00644E29">
      <w:pPr>
        <w:tabs>
          <w:tab w:val="left" w:pos="1680"/>
        </w:tabs>
        <w:snapToGrid w:val="0"/>
        <w:spacing w:line="480" w:lineRule="exact"/>
        <w:rPr>
          <w:rFonts w:ascii="宋体" w:hAnsi="宋体" w:cs="宋体"/>
          <w:b/>
          <w:sz w:val="24"/>
        </w:rPr>
      </w:pPr>
      <w:r>
        <w:rPr>
          <w:rFonts w:ascii="宋体" w:hAnsi="宋体" w:cs="宋体" w:hint="eastAsia"/>
          <w:b/>
          <w:sz w:val="24"/>
        </w:rPr>
        <w:br w:type="page"/>
      </w:r>
      <w:r>
        <w:rPr>
          <w:rFonts w:ascii="Arial" w:eastAsia="黑体" w:hAnsi="Arial" w:hint="eastAsia"/>
          <w:b/>
          <w:bCs/>
          <w:kern w:val="0"/>
          <w:sz w:val="24"/>
          <w:lang w:val="zh-TW"/>
        </w:rPr>
        <w:t>6.10</w:t>
      </w:r>
      <w:r>
        <w:rPr>
          <w:rFonts w:ascii="Arial" w:eastAsia="黑体" w:hAnsi="Arial" w:hint="eastAsia"/>
          <w:b/>
          <w:bCs/>
          <w:kern w:val="0"/>
          <w:sz w:val="24"/>
          <w:lang w:val="zh-TW"/>
        </w:rPr>
        <w:t>投标人技术支持和售后服务承诺</w:t>
      </w:r>
    </w:p>
    <w:p w:rsidR="00A46CF8" w:rsidRDefault="00644E29">
      <w:pPr>
        <w:tabs>
          <w:tab w:val="left" w:pos="1680"/>
        </w:tabs>
        <w:snapToGrid w:val="0"/>
        <w:spacing w:line="480" w:lineRule="exact"/>
        <w:jc w:val="center"/>
        <w:rPr>
          <w:rFonts w:ascii="宋体" w:hAnsi="宋体" w:cs="宋体"/>
          <w:b/>
          <w:sz w:val="24"/>
        </w:rPr>
      </w:pPr>
      <w:r>
        <w:rPr>
          <w:rFonts w:ascii="宋体" w:hAnsi="宋体" w:cs="宋体" w:hint="eastAsia"/>
          <w:b/>
          <w:sz w:val="24"/>
        </w:rPr>
        <w:t>投标人技术支持和售后服务承诺</w:t>
      </w:r>
    </w:p>
    <w:p w:rsidR="00A46CF8" w:rsidRDefault="00644E29">
      <w:pPr>
        <w:spacing w:line="480" w:lineRule="exact"/>
        <w:jc w:val="center"/>
        <w:rPr>
          <w:rFonts w:ascii="宋体" w:hAnsi="宋体" w:cs="宋体"/>
          <w:b/>
          <w:color w:val="000000"/>
          <w:szCs w:val="21"/>
        </w:rPr>
      </w:pPr>
      <w:r>
        <w:rPr>
          <w:rFonts w:ascii="宋体" w:hAnsi="宋体" w:cs="宋体" w:hint="eastAsia"/>
          <w:b/>
          <w:color w:val="000000"/>
          <w:szCs w:val="21"/>
        </w:rPr>
        <w:t>（投标人自行填写）</w:t>
      </w:r>
    </w:p>
    <w:p w:rsidR="00A46CF8" w:rsidRDefault="00644E29">
      <w:pPr>
        <w:spacing w:line="440" w:lineRule="exact"/>
        <w:ind w:firstLineChars="200" w:firstLine="420"/>
        <w:jc w:val="left"/>
        <w:rPr>
          <w:rFonts w:ascii="宋体" w:hAnsi="宋体" w:cs="宋体"/>
          <w:b/>
          <w:color w:val="000000"/>
          <w:szCs w:val="21"/>
        </w:rPr>
      </w:pPr>
      <w:r>
        <w:rPr>
          <w:rFonts w:ascii="宋体" w:hAnsi="宋体" w:cs="宋体" w:hint="eastAsia"/>
          <w:color w:val="000000"/>
          <w:szCs w:val="21"/>
        </w:rPr>
        <w:t>主要内容应包括（不限于下列内容）：</w:t>
      </w:r>
    </w:p>
    <w:p w:rsidR="00A46CF8" w:rsidRDefault="00644E29">
      <w:pPr>
        <w:numPr>
          <w:ilvl w:val="0"/>
          <w:numId w:val="4"/>
        </w:numPr>
        <w:spacing w:line="440" w:lineRule="exact"/>
        <w:ind w:firstLineChars="198" w:firstLine="416"/>
        <w:rPr>
          <w:rFonts w:ascii="宋体" w:hAnsi="宋体" w:cs="宋体"/>
          <w:color w:val="000000"/>
          <w:szCs w:val="21"/>
        </w:rPr>
      </w:pPr>
      <w:r>
        <w:rPr>
          <w:rFonts w:ascii="宋体" w:hAnsi="宋体" w:cs="宋体" w:hint="eastAsia"/>
          <w:color w:val="000000"/>
          <w:szCs w:val="21"/>
          <w:lang w:val="zh-CN"/>
        </w:rPr>
        <w:t>组织实施保障</w:t>
      </w:r>
    </w:p>
    <w:p w:rsidR="00A46CF8" w:rsidRDefault="00644E29">
      <w:pPr>
        <w:spacing w:line="440" w:lineRule="exact"/>
        <w:ind w:firstLineChars="198" w:firstLine="416"/>
        <w:rPr>
          <w:rFonts w:ascii="宋体" w:hAnsi="宋体" w:cs="宋体"/>
          <w:color w:val="000000"/>
          <w:szCs w:val="21"/>
        </w:rPr>
      </w:pPr>
      <w:r>
        <w:rPr>
          <w:rFonts w:ascii="宋体" w:hAnsi="宋体" w:cs="宋体" w:hint="eastAsia"/>
          <w:color w:val="000000"/>
          <w:szCs w:val="21"/>
        </w:rPr>
        <w:t>（1）项目总负责人及主要人员的姓名、职务、详细的地址和联系方式</w:t>
      </w:r>
    </w:p>
    <w:p w:rsidR="00A46CF8" w:rsidRDefault="00644E29">
      <w:pPr>
        <w:spacing w:line="440" w:lineRule="exact"/>
        <w:ind w:firstLineChars="198" w:firstLine="416"/>
        <w:rPr>
          <w:rFonts w:ascii="宋体" w:hAnsi="宋体" w:cs="宋体"/>
          <w:color w:val="000000"/>
          <w:szCs w:val="21"/>
        </w:rPr>
      </w:pPr>
      <w:r>
        <w:rPr>
          <w:rFonts w:ascii="宋体" w:hAnsi="宋体" w:cs="宋体" w:hint="eastAsia"/>
          <w:color w:val="000000"/>
          <w:szCs w:val="21"/>
        </w:rPr>
        <w:t>（2）实施时间进度表</w:t>
      </w:r>
    </w:p>
    <w:p w:rsidR="00A46CF8" w:rsidRDefault="00644E29">
      <w:pPr>
        <w:spacing w:line="440" w:lineRule="exact"/>
        <w:ind w:firstLineChars="198" w:firstLine="416"/>
        <w:rPr>
          <w:rFonts w:ascii="宋体" w:hAnsi="宋体" w:cs="宋体"/>
          <w:color w:val="000000"/>
          <w:szCs w:val="21"/>
        </w:rPr>
      </w:pPr>
      <w:r>
        <w:rPr>
          <w:rFonts w:ascii="宋体" w:hAnsi="宋体" w:cs="宋体" w:hint="eastAsia"/>
          <w:color w:val="000000"/>
          <w:szCs w:val="21"/>
        </w:rPr>
        <w:t>（3）交付使用标准和保障措施</w:t>
      </w:r>
    </w:p>
    <w:p w:rsidR="00A46CF8" w:rsidRDefault="00644E29">
      <w:pPr>
        <w:spacing w:line="440" w:lineRule="exact"/>
        <w:ind w:firstLineChars="198" w:firstLine="416"/>
        <w:rPr>
          <w:ins w:id="328" w:author="wang li" w:date="2023-08-11T17:04:00Z"/>
          <w:rFonts w:ascii="宋体" w:hAnsi="宋体" w:cs="宋体"/>
          <w:color w:val="000000"/>
          <w:szCs w:val="21"/>
          <w:lang w:val="zh-CN"/>
        </w:rPr>
      </w:pPr>
      <w:r>
        <w:rPr>
          <w:rFonts w:ascii="宋体" w:hAnsi="宋体" w:cs="宋体" w:hint="eastAsia"/>
          <w:color w:val="000000"/>
          <w:szCs w:val="21"/>
        </w:rPr>
        <w:t xml:space="preserve">2. </w:t>
      </w:r>
      <w:r>
        <w:rPr>
          <w:rFonts w:ascii="宋体" w:hAnsi="宋体" w:cs="宋体" w:hint="eastAsia"/>
          <w:color w:val="000000"/>
          <w:szCs w:val="21"/>
          <w:lang w:val="zh-CN"/>
        </w:rPr>
        <w:t>售后服务保障</w:t>
      </w:r>
    </w:p>
    <w:p w:rsidR="00FB1826" w:rsidDel="00FB1826" w:rsidRDefault="00FB1826">
      <w:pPr>
        <w:spacing w:line="440" w:lineRule="exact"/>
        <w:ind w:firstLineChars="198" w:firstLine="416"/>
        <w:rPr>
          <w:del w:id="329" w:author="wang li" w:date="2023-08-11T17:08:00Z"/>
          <w:rFonts w:ascii="宋体" w:hAnsi="宋体" w:cs="宋体"/>
          <w:color w:val="000000"/>
          <w:szCs w:val="21"/>
        </w:rPr>
      </w:pPr>
    </w:p>
    <w:p w:rsidR="00A46CF8" w:rsidRDefault="00644E29">
      <w:pPr>
        <w:spacing w:line="440" w:lineRule="exact"/>
        <w:ind w:firstLineChars="198" w:firstLine="416"/>
        <w:rPr>
          <w:rFonts w:ascii="宋体" w:hAnsi="宋体" w:cs="宋体"/>
          <w:color w:val="000000"/>
          <w:szCs w:val="21"/>
        </w:rPr>
      </w:pPr>
      <w:r>
        <w:rPr>
          <w:rFonts w:ascii="宋体" w:hAnsi="宋体" w:cs="宋体" w:hint="eastAsia"/>
          <w:color w:val="000000"/>
          <w:szCs w:val="21"/>
        </w:rPr>
        <w:t>（1）项目售后服务总负责人及售后服务网点的姓名、职务、详细的地址和联系方式</w:t>
      </w:r>
    </w:p>
    <w:p w:rsidR="00A46CF8" w:rsidDel="00FB1826" w:rsidRDefault="00644E29">
      <w:pPr>
        <w:spacing w:line="440" w:lineRule="exact"/>
        <w:ind w:firstLineChars="198" w:firstLine="416"/>
        <w:rPr>
          <w:del w:id="330" w:author="wang li" w:date="2023-08-11T17:05:00Z"/>
          <w:rFonts w:ascii="宋体" w:hAnsi="宋体" w:cs="宋体"/>
          <w:color w:val="000000"/>
          <w:szCs w:val="21"/>
        </w:rPr>
      </w:pPr>
      <w:del w:id="331" w:author="wang li" w:date="2023-08-11T17:05:00Z">
        <w:r w:rsidDel="00FB1826">
          <w:rPr>
            <w:rFonts w:ascii="宋体" w:hAnsi="宋体" w:cs="宋体" w:hint="eastAsia"/>
            <w:color w:val="000000"/>
            <w:szCs w:val="21"/>
          </w:rPr>
          <w:delText>（2）本地化服务能力（具有下列条件之一）：</w:delText>
        </w:r>
      </w:del>
    </w:p>
    <w:p w:rsidR="00A46CF8" w:rsidDel="00FB1826" w:rsidRDefault="00644E29">
      <w:pPr>
        <w:spacing w:line="440" w:lineRule="exact"/>
        <w:ind w:firstLineChars="198" w:firstLine="416"/>
        <w:rPr>
          <w:del w:id="332" w:author="wang li" w:date="2023-08-11T17:05:00Z"/>
          <w:rFonts w:ascii="宋体" w:hAnsi="宋体" w:cs="宋体"/>
          <w:color w:val="000000"/>
          <w:szCs w:val="21"/>
        </w:rPr>
      </w:pPr>
      <w:del w:id="333" w:author="wang li" w:date="2023-08-11T17:05:00Z">
        <w:r w:rsidDel="00FB1826">
          <w:rPr>
            <w:rFonts w:ascii="宋体" w:hAnsi="宋体" w:cs="宋体" w:hint="eastAsia"/>
            <w:color w:val="000000"/>
            <w:szCs w:val="21"/>
          </w:rPr>
          <w:delText>a.在太原市具有固定的办公场所及人员；</w:delText>
        </w:r>
      </w:del>
    </w:p>
    <w:p w:rsidR="00A46CF8" w:rsidDel="00FB1826" w:rsidRDefault="00644E29">
      <w:pPr>
        <w:spacing w:line="440" w:lineRule="exact"/>
        <w:ind w:firstLineChars="198" w:firstLine="416"/>
        <w:rPr>
          <w:del w:id="334" w:author="wang li" w:date="2023-08-11T17:05:00Z"/>
          <w:rFonts w:ascii="宋体" w:hAnsi="宋体" w:cs="宋体"/>
          <w:color w:val="000000"/>
          <w:szCs w:val="21"/>
        </w:rPr>
      </w:pPr>
      <w:del w:id="335" w:author="wang li" w:date="2023-08-11T17:05:00Z">
        <w:r w:rsidDel="00FB1826">
          <w:rPr>
            <w:rFonts w:ascii="宋体" w:hAnsi="宋体" w:cs="宋体" w:hint="eastAsia"/>
            <w:color w:val="000000"/>
            <w:szCs w:val="21"/>
          </w:rPr>
          <w:delText>b.在太原市具有固定的合同伙伴；</w:delText>
        </w:r>
      </w:del>
    </w:p>
    <w:p w:rsidR="00A46CF8" w:rsidDel="00FB1826" w:rsidRDefault="00644E29">
      <w:pPr>
        <w:spacing w:line="440" w:lineRule="exact"/>
        <w:ind w:firstLineChars="198" w:firstLine="416"/>
        <w:rPr>
          <w:del w:id="336" w:author="wang li" w:date="2023-08-11T17:05:00Z"/>
          <w:rFonts w:ascii="宋体" w:hAnsi="宋体" w:cs="宋体"/>
          <w:color w:val="000000"/>
          <w:szCs w:val="21"/>
        </w:rPr>
      </w:pPr>
      <w:del w:id="337" w:author="wang li" w:date="2023-08-11T17:05:00Z">
        <w:r w:rsidDel="00FB1826">
          <w:rPr>
            <w:rFonts w:ascii="宋体" w:hAnsi="宋体" w:cs="宋体" w:hint="eastAsia"/>
            <w:color w:val="000000"/>
            <w:szCs w:val="21"/>
          </w:rPr>
          <w:delText>c.在太原市注册成立的</w:delText>
        </w:r>
      </w:del>
    </w:p>
    <w:p w:rsidR="00A46CF8" w:rsidRDefault="00644E29">
      <w:pPr>
        <w:spacing w:line="440" w:lineRule="exact"/>
        <w:ind w:firstLineChars="198" w:firstLine="416"/>
        <w:rPr>
          <w:rFonts w:ascii="宋体" w:hAnsi="宋体" w:cs="宋体"/>
          <w:color w:val="000000"/>
          <w:szCs w:val="21"/>
        </w:rPr>
      </w:pPr>
      <w:r>
        <w:rPr>
          <w:rFonts w:ascii="宋体" w:hAnsi="宋体" w:cs="宋体" w:hint="eastAsia"/>
          <w:color w:val="000000"/>
          <w:szCs w:val="21"/>
        </w:rPr>
        <w:t>（</w:t>
      </w:r>
      <w:del w:id="338" w:author="wang li" w:date="2023-08-11T17:05:00Z">
        <w:r w:rsidDel="00FB1826">
          <w:rPr>
            <w:rFonts w:ascii="宋体" w:hAnsi="宋体" w:cs="宋体" w:hint="eastAsia"/>
            <w:color w:val="000000"/>
            <w:szCs w:val="21"/>
          </w:rPr>
          <w:delText>3</w:delText>
        </w:r>
      </w:del>
      <w:ins w:id="339" w:author="wang li" w:date="2023-08-11T17:05:00Z">
        <w:r w:rsidR="00FB1826">
          <w:rPr>
            <w:rFonts w:ascii="宋体" w:hAnsi="宋体" w:cs="宋体"/>
            <w:color w:val="000000"/>
            <w:szCs w:val="21"/>
          </w:rPr>
          <w:t>2</w:t>
        </w:r>
      </w:ins>
      <w:r>
        <w:rPr>
          <w:rFonts w:ascii="宋体" w:hAnsi="宋体" w:cs="宋体" w:hint="eastAsia"/>
          <w:color w:val="000000"/>
          <w:szCs w:val="21"/>
        </w:rPr>
        <w:t>）售后服务承诺具体内容、维修及服务响应时间以及培训计划、培训方式、培训内容、培训目标等</w:t>
      </w:r>
    </w:p>
    <w:p w:rsidR="00A46CF8" w:rsidRDefault="00644E29">
      <w:pPr>
        <w:spacing w:line="440" w:lineRule="exact"/>
        <w:ind w:firstLineChars="198" w:firstLine="416"/>
        <w:rPr>
          <w:rFonts w:ascii="宋体" w:hAnsi="宋体" w:cs="宋体"/>
          <w:color w:val="000000"/>
          <w:szCs w:val="21"/>
        </w:rPr>
      </w:pPr>
      <w:r>
        <w:rPr>
          <w:rFonts w:ascii="宋体" w:hAnsi="宋体" w:cs="宋体" w:hint="eastAsia"/>
          <w:color w:val="000000"/>
          <w:szCs w:val="21"/>
        </w:rPr>
        <w:t>3．投标人应当分别列明投标货物免费质量保证期限_____年，在免费质量保证期（包修、包换、包退）内能够提供的技术支持办法和服务方式、服务内容以及维护维修的解决方式（上门维修、报修、送修等）。</w:t>
      </w:r>
    </w:p>
    <w:p w:rsidR="00A46CF8" w:rsidRDefault="00644E29">
      <w:pPr>
        <w:spacing w:line="440" w:lineRule="exact"/>
        <w:ind w:firstLineChars="198" w:firstLine="416"/>
        <w:rPr>
          <w:rFonts w:ascii="宋体" w:hAnsi="宋体" w:cs="宋体"/>
          <w:color w:val="000000"/>
          <w:szCs w:val="21"/>
        </w:rPr>
      </w:pPr>
      <w:r>
        <w:rPr>
          <w:rFonts w:ascii="宋体" w:hAnsi="宋体" w:cs="宋体" w:hint="eastAsia"/>
          <w:color w:val="000000"/>
          <w:szCs w:val="21"/>
        </w:rPr>
        <w:t>4．投标人应分别列明免费质量保证期外的服务年限_____年；维护维修的电话、联系人、应急服务方案及响应时间、到达现场时间以及维护维修完成时限（天）。</w:t>
      </w:r>
    </w:p>
    <w:p w:rsidR="00A46CF8" w:rsidRDefault="00644E29">
      <w:pPr>
        <w:spacing w:line="440" w:lineRule="exact"/>
        <w:ind w:firstLineChars="200" w:firstLine="420"/>
        <w:rPr>
          <w:rFonts w:ascii="宋体" w:hAnsi="宋体" w:cs="宋体"/>
          <w:color w:val="000000"/>
          <w:szCs w:val="21"/>
        </w:rPr>
      </w:pPr>
      <w:r>
        <w:rPr>
          <w:rFonts w:ascii="宋体" w:hAnsi="宋体" w:cs="宋体" w:hint="eastAsia"/>
          <w:color w:val="000000"/>
          <w:szCs w:val="21"/>
        </w:rPr>
        <w:t>5．投标人应列明在货物免费质量保证期</w:t>
      </w:r>
      <w:proofErr w:type="gramStart"/>
      <w:r>
        <w:rPr>
          <w:rFonts w:ascii="宋体" w:hAnsi="宋体" w:cs="宋体" w:hint="eastAsia"/>
          <w:color w:val="000000"/>
          <w:szCs w:val="21"/>
        </w:rPr>
        <w:t>外</w:t>
      </w:r>
      <w:r>
        <w:rPr>
          <w:rFonts w:ascii="宋体" w:hAnsi="宋体" w:cs="宋体" w:hint="eastAsia"/>
          <w:szCs w:val="21"/>
        </w:rPr>
        <w:t>技术</w:t>
      </w:r>
      <w:proofErr w:type="gramEnd"/>
      <w:r>
        <w:rPr>
          <w:rFonts w:ascii="宋体" w:hAnsi="宋体" w:cs="宋体" w:hint="eastAsia"/>
          <w:szCs w:val="21"/>
        </w:rPr>
        <w:t>支持和相关服务收费标准；零 (部)备件取得方式及取费标准</w:t>
      </w:r>
      <w:r>
        <w:rPr>
          <w:rFonts w:ascii="宋体" w:hAnsi="宋体" w:cs="宋体" w:hint="eastAsia"/>
          <w:color w:val="000000"/>
          <w:szCs w:val="21"/>
        </w:rPr>
        <w:t>。</w:t>
      </w:r>
    </w:p>
    <w:p w:rsidR="00A46CF8" w:rsidRDefault="00644E29">
      <w:pPr>
        <w:spacing w:line="440" w:lineRule="exact"/>
        <w:ind w:firstLineChars="200" w:firstLine="420"/>
        <w:rPr>
          <w:rFonts w:ascii="宋体" w:hAnsi="宋体" w:cs="宋体"/>
          <w:color w:val="000000"/>
          <w:szCs w:val="21"/>
        </w:rPr>
      </w:pPr>
      <w:r>
        <w:rPr>
          <w:rFonts w:ascii="宋体" w:hAnsi="宋体" w:cs="宋体" w:hint="eastAsia"/>
          <w:color w:val="000000"/>
          <w:szCs w:val="21"/>
        </w:rPr>
        <w:t>6．投标人应列明生产厂家现在实行的售后服务和技术支持的方式、方法、内容，以及在太原市设置的售后服务网点、地址、联系电话等。</w:t>
      </w:r>
    </w:p>
    <w:p w:rsidR="00A46CF8" w:rsidRDefault="00644E29">
      <w:pPr>
        <w:spacing w:line="440" w:lineRule="exact"/>
        <w:ind w:firstLineChars="200" w:firstLine="420"/>
        <w:rPr>
          <w:rFonts w:ascii="宋体" w:hAnsi="宋体" w:cs="宋体"/>
          <w:color w:val="000000"/>
          <w:szCs w:val="21"/>
        </w:rPr>
      </w:pPr>
      <w:r>
        <w:rPr>
          <w:rFonts w:ascii="宋体" w:hAnsi="宋体" w:cs="宋体" w:hint="eastAsia"/>
          <w:color w:val="000000"/>
          <w:szCs w:val="21"/>
        </w:rPr>
        <w:t>7．投标人应分别列明投标货物的</w:t>
      </w:r>
      <w:r>
        <w:rPr>
          <w:rFonts w:ascii="宋体" w:hAnsi="宋体" w:cs="宋体" w:hint="eastAsia"/>
          <w:szCs w:val="21"/>
        </w:rPr>
        <w:t>装箱清单及物品；以及产品开箱不合格处理方法。</w:t>
      </w:r>
    </w:p>
    <w:p w:rsidR="00A46CF8" w:rsidRDefault="00644E29">
      <w:pPr>
        <w:spacing w:line="440" w:lineRule="exact"/>
        <w:ind w:firstLineChars="200" w:firstLine="420"/>
        <w:rPr>
          <w:rFonts w:ascii="宋体" w:hAnsi="宋体" w:cs="宋体"/>
          <w:szCs w:val="21"/>
        </w:rPr>
      </w:pPr>
      <w:r>
        <w:rPr>
          <w:rFonts w:ascii="宋体" w:hAnsi="宋体" w:cs="宋体" w:hint="eastAsia"/>
          <w:color w:val="000000"/>
          <w:szCs w:val="21"/>
        </w:rPr>
        <w:t>8．</w:t>
      </w:r>
      <w:r>
        <w:rPr>
          <w:rFonts w:ascii="宋体" w:hAnsi="宋体" w:cs="宋体" w:hint="eastAsia"/>
          <w:szCs w:val="21"/>
        </w:rPr>
        <w:t>投标人应列明违反售后服务承诺的赔偿责任。</w:t>
      </w:r>
    </w:p>
    <w:p w:rsidR="00A46CF8" w:rsidRDefault="00644E29">
      <w:pPr>
        <w:spacing w:line="440" w:lineRule="exact"/>
        <w:ind w:firstLineChars="200" w:firstLine="420"/>
        <w:rPr>
          <w:rFonts w:ascii="宋体" w:hAnsi="宋体" w:cs="宋体"/>
          <w:color w:val="000000"/>
          <w:szCs w:val="21"/>
        </w:rPr>
      </w:pPr>
      <w:r>
        <w:rPr>
          <w:rFonts w:ascii="宋体" w:hAnsi="宋体" w:cs="宋体" w:hint="eastAsia"/>
          <w:szCs w:val="21"/>
        </w:rPr>
        <w:t>9．投标人应列明产品的质量或服务投诉电话（公司/厂方）。</w:t>
      </w:r>
    </w:p>
    <w:p w:rsidR="00A46CF8" w:rsidRDefault="00644E29">
      <w:pPr>
        <w:spacing w:line="440" w:lineRule="exact"/>
        <w:ind w:firstLineChars="2100" w:firstLine="4427"/>
        <w:rPr>
          <w:rFonts w:ascii="宋体" w:hAnsi="宋体" w:cs="宋体"/>
          <w:b/>
          <w:szCs w:val="21"/>
        </w:rPr>
      </w:pPr>
      <w:r>
        <w:rPr>
          <w:rFonts w:ascii="宋体" w:hAnsi="宋体" w:cs="宋体" w:hint="eastAsia"/>
          <w:b/>
          <w:szCs w:val="21"/>
        </w:rPr>
        <w:t>投标单位全称（公章）：</w:t>
      </w:r>
    </w:p>
    <w:p w:rsidR="00A46CF8" w:rsidRDefault="00644E29">
      <w:pPr>
        <w:spacing w:line="440" w:lineRule="exact"/>
        <w:ind w:firstLineChars="2087" w:firstLine="4400"/>
        <w:rPr>
          <w:rFonts w:ascii="宋体" w:hAnsi="宋体" w:cs="宋体"/>
          <w:b/>
          <w:color w:val="000000"/>
          <w:szCs w:val="21"/>
        </w:rPr>
      </w:pPr>
      <w:r>
        <w:rPr>
          <w:rFonts w:ascii="宋体" w:hAnsi="宋体" w:cs="宋体" w:hint="eastAsia"/>
          <w:b/>
          <w:szCs w:val="21"/>
        </w:rPr>
        <w:t>签署日期：年月日</w:t>
      </w:r>
    </w:p>
    <w:p w:rsidR="00A46CF8" w:rsidRDefault="00A46CF8">
      <w:pPr>
        <w:spacing w:line="480" w:lineRule="exact"/>
        <w:ind w:firstLineChars="1987" w:firstLine="4769"/>
        <w:rPr>
          <w:rFonts w:ascii="仿宋" w:eastAsia="仿宋" w:hAnsi="仿宋"/>
          <w:color w:val="000000"/>
          <w:sz w:val="24"/>
        </w:rPr>
        <w:sectPr w:rsidR="00A46CF8">
          <w:footerReference w:type="even" r:id="rId12"/>
          <w:footerReference w:type="default" r:id="rId13"/>
          <w:pgSz w:w="11906" w:h="16838"/>
          <w:pgMar w:top="1115" w:right="1418" w:bottom="2041" w:left="1531" w:header="851" w:footer="992" w:gutter="0"/>
          <w:cols w:space="720"/>
          <w:docGrid w:linePitch="312"/>
        </w:sectPr>
      </w:pPr>
    </w:p>
    <w:p w:rsidR="00A46CF8" w:rsidRDefault="00644E29">
      <w:pPr>
        <w:tabs>
          <w:tab w:val="left" w:pos="1680"/>
        </w:tabs>
        <w:snapToGrid w:val="0"/>
        <w:spacing w:line="480" w:lineRule="exact"/>
        <w:rPr>
          <w:rFonts w:ascii="Arial" w:eastAsia="黑体" w:hAnsi="Arial"/>
          <w:b/>
          <w:bCs/>
          <w:kern w:val="0"/>
          <w:sz w:val="24"/>
          <w:lang w:val="zh-TW"/>
        </w:rPr>
      </w:pPr>
      <w:r>
        <w:rPr>
          <w:rFonts w:ascii="Arial" w:eastAsia="黑体" w:hAnsi="Arial" w:hint="eastAsia"/>
          <w:b/>
          <w:bCs/>
          <w:kern w:val="0"/>
          <w:sz w:val="24"/>
          <w:lang w:val="zh-TW"/>
        </w:rPr>
        <w:t>6.11</w:t>
      </w:r>
      <w:r>
        <w:rPr>
          <w:rFonts w:ascii="Arial" w:eastAsia="黑体" w:hAnsi="Arial" w:hint="eastAsia"/>
          <w:b/>
          <w:bCs/>
          <w:kern w:val="0"/>
          <w:sz w:val="24"/>
          <w:lang w:val="zh-TW"/>
        </w:rPr>
        <w:t>投标人近三年业绩情况一览表</w:t>
      </w:r>
    </w:p>
    <w:p w:rsidR="00A46CF8" w:rsidRDefault="00644E29">
      <w:pPr>
        <w:tabs>
          <w:tab w:val="left" w:pos="1680"/>
        </w:tabs>
        <w:snapToGrid w:val="0"/>
        <w:spacing w:line="480" w:lineRule="exact"/>
        <w:jc w:val="center"/>
        <w:rPr>
          <w:rFonts w:ascii="宋体" w:hAnsi="宋体" w:cs="宋体"/>
          <w:b/>
          <w:sz w:val="24"/>
        </w:rPr>
      </w:pPr>
      <w:r>
        <w:rPr>
          <w:rFonts w:ascii="宋体" w:hAnsi="宋体" w:cs="宋体" w:hint="eastAsia"/>
          <w:b/>
          <w:sz w:val="24"/>
        </w:rPr>
        <w:t>投标人近三年业绩情况一览表</w:t>
      </w:r>
    </w:p>
    <w:tbl>
      <w:tblPr>
        <w:tblW w:w="13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
        <w:gridCol w:w="2320"/>
        <w:gridCol w:w="1551"/>
        <w:gridCol w:w="1225"/>
        <w:gridCol w:w="1346"/>
        <w:gridCol w:w="1258"/>
        <w:gridCol w:w="1208"/>
        <w:gridCol w:w="1402"/>
        <w:gridCol w:w="1329"/>
        <w:gridCol w:w="1529"/>
      </w:tblGrid>
      <w:tr w:rsidR="00A46CF8">
        <w:trPr>
          <w:trHeight w:val="1167"/>
          <w:jc w:val="center"/>
        </w:trPr>
        <w:tc>
          <w:tcPr>
            <w:tcW w:w="829" w:type="dxa"/>
            <w:vAlign w:val="center"/>
          </w:tcPr>
          <w:p w:rsidR="00A46CF8" w:rsidRDefault="00644E29">
            <w:pPr>
              <w:widowControl/>
              <w:jc w:val="center"/>
              <w:rPr>
                <w:rFonts w:ascii="宋体" w:hAnsi="宋体" w:cs="宋体"/>
                <w:b/>
                <w:bCs/>
                <w:kern w:val="0"/>
                <w:szCs w:val="21"/>
              </w:rPr>
            </w:pPr>
            <w:r>
              <w:rPr>
                <w:rFonts w:ascii="宋体" w:hAnsi="宋体" w:cs="宋体" w:hint="eastAsia"/>
                <w:b/>
                <w:bCs/>
                <w:kern w:val="0"/>
                <w:szCs w:val="21"/>
              </w:rPr>
              <w:t>序号</w:t>
            </w:r>
          </w:p>
        </w:tc>
        <w:tc>
          <w:tcPr>
            <w:tcW w:w="2320" w:type="dxa"/>
            <w:vAlign w:val="center"/>
          </w:tcPr>
          <w:p w:rsidR="00A46CF8" w:rsidRDefault="00644E29">
            <w:pPr>
              <w:widowControl/>
              <w:jc w:val="center"/>
              <w:rPr>
                <w:rFonts w:ascii="宋体" w:hAnsi="宋体" w:cs="宋体"/>
                <w:b/>
                <w:bCs/>
                <w:kern w:val="0"/>
                <w:szCs w:val="21"/>
              </w:rPr>
            </w:pPr>
            <w:r>
              <w:rPr>
                <w:rFonts w:ascii="宋体" w:hAnsi="宋体" w:cs="宋体" w:hint="eastAsia"/>
                <w:b/>
                <w:bCs/>
                <w:kern w:val="0"/>
                <w:szCs w:val="21"/>
              </w:rPr>
              <w:t>业绩名称</w:t>
            </w:r>
          </w:p>
        </w:tc>
        <w:tc>
          <w:tcPr>
            <w:tcW w:w="1551" w:type="dxa"/>
            <w:vAlign w:val="center"/>
          </w:tcPr>
          <w:p w:rsidR="00A46CF8" w:rsidRDefault="00644E29">
            <w:pPr>
              <w:widowControl/>
              <w:jc w:val="center"/>
              <w:rPr>
                <w:rFonts w:ascii="宋体" w:hAnsi="宋体" w:cs="宋体"/>
                <w:b/>
                <w:bCs/>
                <w:kern w:val="0"/>
                <w:szCs w:val="21"/>
              </w:rPr>
            </w:pPr>
            <w:r>
              <w:rPr>
                <w:rFonts w:ascii="宋体" w:hAnsi="宋体" w:cs="宋体" w:hint="eastAsia"/>
                <w:b/>
                <w:bCs/>
                <w:kern w:val="0"/>
                <w:szCs w:val="21"/>
              </w:rPr>
              <w:t>合同核实单位</w:t>
            </w:r>
          </w:p>
        </w:tc>
        <w:tc>
          <w:tcPr>
            <w:tcW w:w="1225" w:type="dxa"/>
            <w:vAlign w:val="center"/>
          </w:tcPr>
          <w:p w:rsidR="00A46CF8" w:rsidRDefault="00644E29">
            <w:pPr>
              <w:widowControl/>
              <w:jc w:val="center"/>
              <w:rPr>
                <w:rFonts w:ascii="宋体" w:hAnsi="宋体" w:cs="宋体"/>
                <w:b/>
                <w:bCs/>
                <w:kern w:val="0"/>
                <w:szCs w:val="21"/>
              </w:rPr>
            </w:pPr>
            <w:r>
              <w:rPr>
                <w:rFonts w:ascii="宋体" w:hAnsi="宋体" w:cs="宋体" w:hint="eastAsia"/>
                <w:b/>
                <w:bCs/>
                <w:kern w:val="0"/>
                <w:szCs w:val="21"/>
              </w:rPr>
              <w:t>合同核实</w:t>
            </w:r>
          </w:p>
          <w:p w:rsidR="00A46CF8" w:rsidRDefault="00644E29">
            <w:pPr>
              <w:widowControl/>
              <w:jc w:val="center"/>
              <w:rPr>
                <w:rFonts w:ascii="宋体" w:hAnsi="宋体" w:cs="宋体"/>
                <w:b/>
                <w:bCs/>
                <w:kern w:val="0"/>
                <w:szCs w:val="21"/>
              </w:rPr>
            </w:pPr>
            <w:r>
              <w:rPr>
                <w:rFonts w:ascii="宋体" w:hAnsi="宋体" w:cs="宋体" w:hint="eastAsia"/>
                <w:b/>
                <w:bCs/>
                <w:kern w:val="0"/>
                <w:szCs w:val="21"/>
              </w:rPr>
              <w:t>联系人</w:t>
            </w:r>
          </w:p>
        </w:tc>
        <w:tc>
          <w:tcPr>
            <w:tcW w:w="1346" w:type="dxa"/>
            <w:vAlign w:val="center"/>
          </w:tcPr>
          <w:p w:rsidR="00A46CF8" w:rsidRDefault="00644E29">
            <w:pPr>
              <w:widowControl/>
              <w:jc w:val="center"/>
              <w:rPr>
                <w:rFonts w:ascii="宋体" w:hAnsi="宋体" w:cs="宋体"/>
                <w:b/>
                <w:bCs/>
                <w:kern w:val="0"/>
                <w:szCs w:val="21"/>
              </w:rPr>
            </w:pPr>
            <w:r>
              <w:rPr>
                <w:rFonts w:ascii="宋体" w:hAnsi="宋体" w:cs="宋体" w:hint="eastAsia"/>
                <w:b/>
                <w:bCs/>
                <w:kern w:val="0"/>
                <w:szCs w:val="21"/>
              </w:rPr>
              <w:t>合同核实</w:t>
            </w:r>
          </w:p>
          <w:p w:rsidR="00A46CF8" w:rsidRDefault="00644E29">
            <w:pPr>
              <w:widowControl/>
              <w:jc w:val="center"/>
              <w:rPr>
                <w:rFonts w:ascii="宋体" w:hAnsi="宋体" w:cs="宋体"/>
                <w:b/>
                <w:bCs/>
                <w:kern w:val="0"/>
                <w:szCs w:val="21"/>
              </w:rPr>
            </w:pPr>
            <w:r>
              <w:rPr>
                <w:rFonts w:ascii="宋体" w:hAnsi="宋体" w:cs="宋体" w:hint="eastAsia"/>
                <w:b/>
                <w:bCs/>
                <w:kern w:val="0"/>
                <w:szCs w:val="21"/>
              </w:rPr>
              <w:t>联系电话</w:t>
            </w:r>
          </w:p>
        </w:tc>
        <w:tc>
          <w:tcPr>
            <w:tcW w:w="1258" w:type="dxa"/>
            <w:vAlign w:val="center"/>
          </w:tcPr>
          <w:p w:rsidR="00A46CF8" w:rsidRDefault="00644E29">
            <w:pPr>
              <w:widowControl/>
              <w:jc w:val="center"/>
              <w:rPr>
                <w:rFonts w:ascii="宋体" w:hAnsi="宋体" w:cs="宋体"/>
                <w:b/>
                <w:bCs/>
                <w:kern w:val="0"/>
                <w:szCs w:val="21"/>
              </w:rPr>
            </w:pPr>
            <w:r>
              <w:rPr>
                <w:rFonts w:ascii="宋体" w:hAnsi="宋体" w:cs="宋体" w:hint="eastAsia"/>
                <w:b/>
                <w:bCs/>
                <w:kern w:val="0"/>
                <w:szCs w:val="21"/>
              </w:rPr>
              <w:t>签署日期</w:t>
            </w:r>
          </w:p>
        </w:tc>
        <w:tc>
          <w:tcPr>
            <w:tcW w:w="1208" w:type="dxa"/>
            <w:vAlign w:val="center"/>
          </w:tcPr>
          <w:p w:rsidR="00A46CF8" w:rsidRDefault="00644E29">
            <w:pPr>
              <w:widowControl/>
              <w:jc w:val="center"/>
              <w:rPr>
                <w:rFonts w:ascii="宋体" w:hAnsi="宋体" w:cs="宋体"/>
                <w:b/>
                <w:bCs/>
                <w:kern w:val="0"/>
                <w:szCs w:val="21"/>
              </w:rPr>
            </w:pPr>
            <w:r>
              <w:rPr>
                <w:rFonts w:ascii="宋体" w:hAnsi="宋体" w:cs="宋体" w:hint="eastAsia"/>
                <w:b/>
                <w:bCs/>
                <w:kern w:val="0"/>
                <w:szCs w:val="21"/>
              </w:rPr>
              <w:t>完成日期</w:t>
            </w:r>
          </w:p>
        </w:tc>
        <w:tc>
          <w:tcPr>
            <w:tcW w:w="1402" w:type="dxa"/>
            <w:vAlign w:val="center"/>
          </w:tcPr>
          <w:p w:rsidR="00A46CF8" w:rsidRDefault="00644E29">
            <w:pPr>
              <w:widowControl/>
              <w:jc w:val="center"/>
              <w:rPr>
                <w:rFonts w:ascii="宋体" w:hAnsi="宋体" w:cs="宋体"/>
                <w:b/>
                <w:bCs/>
                <w:kern w:val="0"/>
                <w:szCs w:val="21"/>
              </w:rPr>
            </w:pPr>
            <w:r>
              <w:rPr>
                <w:rFonts w:ascii="宋体" w:hAnsi="宋体" w:cs="宋体" w:hint="eastAsia"/>
                <w:b/>
                <w:bCs/>
                <w:kern w:val="0"/>
                <w:szCs w:val="21"/>
              </w:rPr>
              <w:t>合同金额</w:t>
            </w:r>
          </w:p>
        </w:tc>
        <w:tc>
          <w:tcPr>
            <w:tcW w:w="1329" w:type="dxa"/>
            <w:vAlign w:val="center"/>
          </w:tcPr>
          <w:p w:rsidR="00A46CF8" w:rsidRDefault="00644E29">
            <w:pPr>
              <w:widowControl/>
              <w:jc w:val="center"/>
              <w:rPr>
                <w:rFonts w:ascii="宋体" w:hAnsi="宋体" w:cs="宋体"/>
                <w:b/>
                <w:bCs/>
                <w:kern w:val="0"/>
                <w:szCs w:val="21"/>
              </w:rPr>
            </w:pPr>
            <w:r>
              <w:rPr>
                <w:rFonts w:ascii="宋体" w:hAnsi="宋体" w:cs="宋体" w:hint="eastAsia"/>
                <w:b/>
                <w:bCs/>
                <w:kern w:val="0"/>
                <w:szCs w:val="21"/>
              </w:rPr>
              <w:t>发票金额</w:t>
            </w:r>
          </w:p>
        </w:tc>
        <w:tc>
          <w:tcPr>
            <w:tcW w:w="1529" w:type="dxa"/>
            <w:vAlign w:val="center"/>
          </w:tcPr>
          <w:p w:rsidR="00A46CF8" w:rsidRDefault="00644E29">
            <w:pPr>
              <w:widowControl/>
              <w:jc w:val="center"/>
              <w:rPr>
                <w:rFonts w:ascii="宋体" w:hAnsi="宋体" w:cs="宋体"/>
                <w:b/>
                <w:bCs/>
                <w:kern w:val="0"/>
                <w:szCs w:val="21"/>
              </w:rPr>
            </w:pPr>
            <w:r>
              <w:rPr>
                <w:rFonts w:ascii="宋体" w:hAnsi="宋体" w:cs="宋体" w:hint="eastAsia"/>
                <w:b/>
                <w:bCs/>
                <w:kern w:val="0"/>
                <w:szCs w:val="21"/>
              </w:rPr>
              <w:t>其他项目结算凭证类型</w:t>
            </w:r>
          </w:p>
        </w:tc>
      </w:tr>
      <w:tr w:rsidR="00A46CF8">
        <w:trPr>
          <w:trHeight w:val="785"/>
          <w:jc w:val="center"/>
        </w:trPr>
        <w:tc>
          <w:tcPr>
            <w:tcW w:w="829" w:type="dxa"/>
            <w:vAlign w:val="center"/>
          </w:tcPr>
          <w:p w:rsidR="00A46CF8" w:rsidRDefault="00644E29">
            <w:pPr>
              <w:widowControl/>
              <w:jc w:val="center"/>
              <w:rPr>
                <w:rFonts w:ascii="宋体" w:hAnsi="宋体" w:cs="宋体"/>
                <w:kern w:val="0"/>
                <w:szCs w:val="21"/>
              </w:rPr>
            </w:pPr>
            <w:r>
              <w:rPr>
                <w:rFonts w:ascii="宋体" w:hAnsi="宋体" w:cs="宋体" w:hint="eastAsia"/>
                <w:kern w:val="0"/>
                <w:szCs w:val="21"/>
              </w:rPr>
              <w:t>1</w:t>
            </w:r>
          </w:p>
        </w:tc>
        <w:tc>
          <w:tcPr>
            <w:tcW w:w="2320" w:type="dxa"/>
            <w:vAlign w:val="center"/>
          </w:tcPr>
          <w:p w:rsidR="00A46CF8" w:rsidRDefault="00644E29">
            <w:pPr>
              <w:widowControl/>
              <w:jc w:val="center"/>
              <w:rPr>
                <w:rFonts w:ascii="宋体" w:hAnsi="宋体" w:cs="宋体"/>
                <w:kern w:val="0"/>
                <w:szCs w:val="21"/>
              </w:rPr>
            </w:pPr>
            <w:r>
              <w:rPr>
                <w:rFonts w:ascii="宋体" w:hAnsi="宋体" w:cs="宋体" w:hint="eastAsia"/>
                <w:kern w:val="0"/>
                <w:szCs w:val="21"/>
              </w:rPr>
              <w:t xml:space="preserve">　</w:t>
            </w:r>
          </w:p>
        </w:tc>
        <w:tc>
          <w:tcPr>
            <w:tcW w:w="1551" w:type="dxa"/>
            <w:vAlign w:val="center"/>
          </w:tcPr>
          <w:p w:rsidR="00A46CF8" w:rsidRDefault="00644E29">
            <w:pPr>
              <w:widowControl/>
              <w:jc w:val="center"/>
              <w:rPr>
                <w:rFonts w:ascii="宋体" w:hAnsi="宋体" w:cs="宋体"/>
                <w:kern w:val="0"/>
                <w:szCs w:val="21"/>
              </w:rPr>
            </w:pPr>
            <w:r>
              <w:rPr>
                <w:rFonts w:ascii="宋体" w:hAnsi="宋体" w:cs="宋体" w:hint="eastAsia"/>
                <w:kern w:val="0"/>
                <w:szCs w:val="21"/>
              </w:rPr>
              <w:t xml:space="preserve">　</w:t>
            </w:r>
          </w:p>
        </w:tc>
        <w:tc>
          <w:tcPr>
            <w:tcW w:w="1225" w:type="dxa"/>
            <w:vAlign w:val="center"/>
          </w:tcPr>
          <w:p w:rsidR="00A46CF8" w:rsidRDefault="00644E29">
            <w:pPr>
              <w:widowControl/>
              <w:jc w:val="center"/>
              <w:rPr>
                <w:rFonts w:ascii="宋体" w:hAnsi="宋体" w:cs="宋体"/>
                <w:kern w:val="0"/>
                <w:szCs w:val="21"/>
              </w:rPr>
            </w:pPr>
            <w:r>
              <w:rPr>
                <w:rFonts w:ascii="宋体" w:hAnsi="宋体" w:cs="宋体" w:hint="eastAsia"/>
                <w:kern w:val="0"/>
                <w:szCs w:val="21"/>
              </w:rPr>
              <w:t xml:space="preserve">　</w:t>
            </w:r>
          </w:p>
        </w:tc>
        <w:tc>
          <w:tcPr>
            <w:tcW w:w="1346" w:type="dxa"/>
            <w:vAlign w:val="center"/>
          </w:tcPr>
          <w:p w:rsidR="00A46CF8" w:rsidRDefault="00644E29">
            <w:pPr>
              <w:widowControl/>
              <w:jc w:val="center"/>
              <w:rPr>
                <w:rFonts w:ascii="宋体" w:hAnsi="宋体" w:cs="宋体"/>
                <w:kern w:val="0"/>
                <w:szCs w:val="21"/>
              </w:rPr>
            </w:pPr>
            <w:r>
              <w:rPr>
                <w:rFonts w:ascii="宋体" w:hAnsi="宋体" w:cs="宋体" w:hint="eastAsia"/>
                <w:kern w:val="0"/>
                <w:szCs w:val="21"/>
              </w:rPr>
              <w:t xml:space="preserve">　</w:t>
            </w:r>
          </w:p>
        </w:tc>
        <w:tc>
          <w:tcPr>
            <w:tcW w:w="1258" w:type="dxa"/>
            <w:vAlign w:val="center"/>
          </w:tcPr>
          <w:p w:rsidR="00A46CF8" w:rsidRDefault="00644E29">
            <w:pPr>
              <w:widowControl/>
              <w:jc w:val="center"/>
              <w:rPr>
                <w:rFonts w:ascii="宋体" w:hAnsi="宋体" w:cs="宋体"/>
                <w:kern w:val="0"/>
                <w:szCs w:val="21"/>
              </w:rPr>
            </w:pPr>
            <w:r>
              <w:rPr>
                <w:rFonts w:ascii="宋体" w:hAnsi="宋体" w:cs="宋体" w:hint="eastAsia"/>
                <w:kern w:val="0"/>
                <w:szCs w:val="21"/>
              </w:rPr>
              <w:t xml:space="preserve">　</w:t>
            </w:r>
          </w:p>
        </w:tc>
        <w:tc>
          <w:tcPr>
            <w:tcW w:w="1208" w:type="dxa"/>
            <w:vAlign w:val="center"/>
          </w:tcPr>
          <w:p w:rsidR="00A46CF8" w:rsidRDefault="00644E29">
            <w:pPr>
              <w:widowControl/>
              <w:jc w:val="center"/>
              <w:rPr>
                <w:rFonts w:ascii="宋体" w:hAnsi="宋体" w:cs="宋体"/>
                <w:kern w:val="0"/>
                <w:szCs w:val="21"/>
              </w:rPr>
            </w:pPr>
            <w:r>
              <w:rPr>
                <w:rFonts w:ascii="宋体" w:hAnsi="宋体" w:cs="宋体" w:hint="eastAsia"/>
                <w:kern w:val="0"/>
                <w:szCs w:val="21"/>
              </w:rPr>
              <w:t xml:space="preserve">　</w:t>
            </w:r>
          </w:p>
        </w:tc>
        <w:tc>
          <w:tcPr>
            <w:tcW w:w="1402" w:type="dxa"/>
            <w:vAlign w:val="center"/>
          </w:tcPr>
          <w:p w:rsidR="00A46CF8" w:rsidRDefault="00644E29">
            <w:pPr>
              <w:widowControl/>
              <w:jc w:val="center"/>
              <w:rPr>
                <w:rFonts w:ascii="宋体" w:hAnsi="宋体" w:cs="宋体"/>
                <w:kern w:val="0"/>
                <w:szCs w:val="21"/>
              </w:rPr>
            </w:pPr>
            <w:r>
              <w:rPr>
                <w:rFonts w:ascii="宋体" w:hAnsi="宋体" w:cs="宋体" w:hint="eastAsia"/>
                <w:kern w:val="0"/>
                <w:szCs w:val="21"/>
              </w:rPr>
              <w:t xml:space="preserve">　</w:t>
            </w:r>
          </w:p>
        </w:tc>
        <w:tc>
          <w:tcPr>
            <w:tcW w:w="1329" w:type="dxa"/>
            <w:vAlign w:val="center"/>
          </w:tcPr>
          <w:p w:rsidR="00A46CF8" w:rsidRDefault="00644E29">
            <w:pPr>
              <w:widowControl/>
              <w:jc w:val="center"/>
              <w:rPr>
                <w:rFonts w:ascii="宋体" w:hAnsi="宋体" w:cs="宋体"/>
                <w:kern w:val="0"/>
                <w:szCs w:val="21"/>
              </w:rPr>
            </w:pPr>
            <w:r>
              <w:rPr>
                <w:rFonts w:ascii="宋体" w:hAnsi="宋体" w:cs="宋体" w:hint="eastAsia"/>
                <w:kern w:val="0"/>
                <w:szCs w:val="21"/>
              </w:rPr>
              <w:t xml:space="preserve">　</w:t>
            </w:r>
          </w:p>
        </w:tc>
        <w:tc>
          <w:tcPr>
            <w:tcW w:w="1529" w:type="dxa"/>
            <w:vAlign w:val="center"/>
          </w:tcPr>
          <w:p w:rsidR="00A46CF8" w:rsidRDefault="00644E29">
            <w:pPr>
              <w:widowControl/>
              <w:jc w:val="center"/>
              <w:rPr>
                <w:rFonts w:ascii="宋体" w:hAnsi="宋体" w:cs="宋体"/>
                <w:kern w:val="0"/>
                <w:szCs w:val="21"/>
              </w:rPr>
            </w:pPr>
            <w:r>
              <w:rPr>
                <w:rFonts w:ascii="宋体" w:hAnsi="宋体" w:cs="宋体" w:hint="eastAsia"/>
                <w:kern w:val="0"/>
                <w:szCs w:val="21"/>
              </w:rPr>
              <w:t xml:space="preserve">　</w:t>
            </w:r>
          </w:p>
        </w:tc>
      </w:tr>
      <w:tr w:rsidR="00A46CF8">
        <w:trPr>
          <w:trHeight w:val="785"/>
          <w:jc w:val="center"/>
        </w:trPr>
        <w:tc>
          <w:tcPr>
            <w:tcW w:w="829" w:type="dxa"/>
            <w:vAlign w:val="center"/>
          </w:tcPr>
          <w:p w:rsidR="00A46CF8" w:rsidRDefault="00644E29">
            <w:pPr>
              <w:widowControl/>
              <w:jc w:val="center"/>
              <w:rPr>
                <w:rFonts w:ascii="宋体" w:hAnsi="宋体" w:cs="宋体"/>
                <w:kern w:val="0"/>
                <w:szCs w:val="21"/>
              </w:rPr>
            </w:pPr>
            <w:r>
              <w:rPr>
                <w:rFonts w:ascii="宋体" w:hAnsi="宋体" w:cs="宋体" w:hint="eastAsia"/>
                <w:kern w:val="0"/>
                <w:szCs w:val="21"/>
              </w:rPr>
              <w:t>2</w:t>
            </w:r>
          </w:p>
        </w:tc>
        <w:tc>
          <w:tcPr>
            <w:tcW w:w="2320" w:type="dxa"/>
            <w:vAlign w:val="center"/>
          </w:tcPr>
          <w:p w:rsidR="00A46CF8" w:rsidRDefault="00644E29">
            <w:pPr>
              <w:widowControl/>
              <w:jc w:val="center"/>
              <w:rPr>
                <w:rFonts w:ascii="宋体" w:hAnsi="宋体" w:cs="宋体"/>
                <w:kern w:val="0"/>
                <w:szCs w:val="21"/>
              </w:rPr>
            </w:pPr>
            <w:r>
              <w:rPr>
                <w:rFonts w:ascii="宋体" w:hAnsi="宋体" w:cs="宋体" w:hint="eastAsia"/>
                <w:kern w:val="0"/>
                <w:szCs w:val="21"/>
              </w:rPr>
              <w:t xml:space="preserve">　</w:t>
            </w:r>
          </w:p>
        </w:tc>
        <w:tc>
          <w:tcPr>
            <w:tcW w:w="1551" w:type="dxa"/>
            <w:vAlign w:val="center"/>
          </w:tcPr>
          <w:p w:rsidR="00A46CF8" w:rsidRDefault="00644E29">
            <w:pPr>
              <w:widowControl/>
              <w:jc w:val="center"/>
              <w:rPr>
                <w:rFonts w:ascii="宋体" w:hAnsi="宋体" w:cs="宋体"/>
                <w:kern w:val="0"/>
                <w:szCs w:val="21"/>
              </w:rPr>
            </w:pPr>
            <w:r>
              <w:rPr>
                <w:rFonts w:ascii="宋体" w:hAnsi="宋体" w:cs="宋体" w:hint="eastAsia"/>
                <w:kern w:val="0"/>
                <w:szCs w:val="21"/>
              </w:rPr>
              <w:t xml:space="preserve">　</w:t>
            </w:r>
          </w:p>
        </w:tc>
        <w:tc>
          <w:tcPr>
            <w:tcW w:w="1225" w:type="dxa"/>
            <w:vAlign w:val="center"/>
          </w:tcPr>
          <w:p w:rsidR="00A46CF8" w:rsidRDefault="00644E29">
            <w:pPr>
              <w:widowControl/>
              <w:jc w:val="center"/>
              <w:rPr>
                <w:rFonts w:ascii="宋体" w:hAnsi="宋体" w:cs="宋体"/>
                <w:kern w:val="0"/>
                <w:szCs w:val="21"/>
              </w:rPr>
            </w:pPr>
            <w:r>
              <w:rPr>
                <w:rFonts w:ascii="宋体" w:hAnsi="宋体" w:cs="宋体" w:hint="eastAsia"/>
                <w:kern w:val="0"/>
                <w:szCs w:val="21"/>
              </w:rPr>
              <w:t xml:space="preserve">　</w:t>
            </w:r>
          </w:p>
        </w:tc>
        <w:tc>
          <w:tcPr>
            <w:tcW w:w="1346" w:type="dxa"/>
            <w:vAlign w:val="center"/>
          </w:tcPr>
          <w:p w:rsidR="00A46CF8" w:rsidRDefault="00644E29">
            <w:pPr>
              <w:widowControl/>
              <w:jc w:val="center"/>
              <w:rPr>
                <w:rFonts w:ascii="宋体" w:hAnsi="宋体" w:cs="宋体"/>
                <w:kern w:val="0"/>
                <w:szCs w:val="21"/>
              </w:rPr>
            </w:pPr>
            <w:r>
              <w:rPr>
                <w:rFonts w:ascii="宋体" w:hAnsi="宋体" w:cs="宋体" w:hint="eastAsia"/>
                <w:kern w:val="0"/>
                <w:szCs w:val="21"/>
              </w:rPr>
              <w:t xml:space="preserve">　</w:t>
            </w:r>
          </w:p>
        </w:tc>
        <w:tc>
          <w:tcPr>
            <w:tcW w:w="1258" w:type="dxa"/>
            <w:vAlign w:val="center"/>
          </w:tcPr>
          <w:p w:rsidR="00A46CF8" w:rsidRDefault="00644E29">
            <w:pPr>
              <w:widowControl/>
              <w:jc w:val="center"/>
              <w:rPr>
                <w:rFonts w:ascii="宋体" w:hAnsi="宋体" w:cs="宋体"/>
                <w:kern w:val="0"/>
                <w:szCs w:val="21"/>
              </w:rPr>
            </w:pPr>
            <w:r>
              <w:rPr>
                <w:rFonts w:ascii="宋体" w:hAnsi="宋体" w:cs="宋体" w:hint="eastAsia"/>
                <w:kern w:val="0"/>
                <w:szCs w:val="21"/>
              </w:rPr>
              <w:t xml:space="preserve">　</w:t>
            </w:r>
          </w:p>
        </w:tc>
        <w:tc>
          <w:tcPr>
            <w:tcW w:w="1208" w:type="dxa"/>
            <w:vAlign w:val="center"/>
          </w:tcPr>
          <w:p w:rsidR="00A46CF8" w:rsidRDefault="00644E29">
            <w:pPr>
              <w:widowControl/>
              <w:jc w:val="center"/>
              <w:rPr>
                <w:rFonts w:ascii="宋体" w:hAnsi="宋体" w:cs="宋体"/>
                <w:kern w:val="0"/>
                <w:szCs w:val="21"/>
              </w:rPr>
            </w:pPr>
            <w:r>
              <w:rPr>
                <w:rFonts w:ascii="宋体" w:hAnsi="宋体" w:cs="宋体" w:hint="eastAsia"/>
                <w:kern w:val="0"/>
                <w:szCs w:val="21"/>
              </w:rPr>
              <w:t xml:space="preserve">　</w:t>
            </w:r>
          </w:p>
        </w:tc>
        <w:tc>
          <w:tcPr>
            <w:tcW w:w="1402" w:type="dxa"/>
            <w:vAlign w:val="center"/>
          </w:tcPr>
          <w:p w:rsidR="00A46CF8" w:rsidRDefault="00644E29">
            <w:pPr>
              <w:widowControl/>
              <w:jc w:val="center"/>
              <w:rPr>
                <w:rFonts w:ascii="宋体" w:hAnsi="宋体" w:cs="宋体"/>
                <w:kern w:val="0"/>
                <w:szCs w:val="21"/>
              </w:rPr>
            </w:pPr>
            <w:r>
              <w:rPr>
                <w:rFonts w:ascii="宋体" w:hAnsi="宋体" w:cs="宋体" w:hint="eastAsia"/>
                <w:kern w:val="0"/>
                <w:szCs w:val="21"/>
              </w:rPr>
              <w:t xml:space="preserve">　</w:t>
            </w:r>
          </w:p>
        </w:tc>
        <w:tc>
          <w:tcPr>
            <w:tcW w:w="1329" w:type="dxa"/>
            <w:vAlign w:val="center"/>
          </w:tcPr>
          <w:p w:rsidR="00A46CF8" w:rsidRDefault="00644E29">
            <w:pPr>
              <w:widowControl/>
              <w:jc w:val="center"/>
              <w:rPr>
                <w:rFonts w:ascii="宋体" w:hAnsi="宋体" w:cs="宋体"/>
                <w:kern w:val="0"/>
                <w:szCs w:val="21"/>
              </w:rPr>
            </w:pPr>
            <w:r>
              <w:rPr>
                <w:rFonts w:ascii="宋体" w:hAnsi="宋体" w:cs="宋体" w:hint="eastAsia"/>
                <w:kern w:val="0"/>
                <w:szCs w:val="21"/>
              </w:rPr>
              <w:t xml:space="preserve">　</w:t>
            </w:r>
          </w:p>
        </w:tc>
        <w:tc>
          <w:tcPr>
            <w:tcW w:w="1529" w:type="dxa"/>
            <w:vAlign w:val="center"/>
          </w:tcPr>
          <w:p w:rsidR="00A46CF8" w:rsidRDefault="00644E29">
            <w:pPr>
              <w:widowControl/>
              <w:jc w:val="center"/>
              <w:rPr>
                <w:rFonts w:ascii="宋体" w:hAnsi="宋体" w:cs="宋体"/>
                <w:kern w:val="0"/>
                <w:szCs w:val="21"/>
              </w:rPr>
            </w:pPr>
            <w:r>
              <w:rPr>
                <w:rFonts w:ascii="宋体" w:hAnsi="宋体" w:cs="宋体" w:hint="eastAsia"/>
                <w:kern w:val="0"/>
                <w:szCs w:val="21"/>
              </w:rPr>
              <w:t xml:space="preserve">　</w:t>
            </w:r>
          </w:p>
        </w:tc>
      </w:tr>
      <w:tr w:rsidR="00A46CF8">
        <w:trPr>
          <w:trHeight w:val="785"/>
          <w:jc w:val="center"/>
        </w:trPr>
        <w:tc>
          <w:tcPr>
            <w:tcW w:w="829" w:type="dxa"/>
            <w:vAlign w:val="center"/>
          </w:tcPr>
          <w:p w:rsidR="00A46CF8" w:rsidRDefault="00644E29">
            <w:pPr>
              <w:widowControl/>
              <w:jc w:val="center"/>
              <w:rPr>
                <w:rFonts w:ascii="宋体" w:hAnsi="宋体" w:cs="宋体"/>
                <w:kern w:val="0"/>
                <w:szCs w:val="21"/>
              </w:rPr>
            </w:pPr>
            <w:r>
              <w:rPr>
                <w:rFonts w:ascii="宋体" w:hAnsi="宋体" w:cs="宋体" w:hint="eastAsia"/>
                <w:kern w:val="0"/>
                <w:szCs w:val="21"/>
              </w:rPr>
              <w:t>3</w:t>
            </w:r>
          </w:p>
        </w:tc>
        <w:tc>
          <w:tcPr>
            <w:tcW w:w="2320" w:type="dxa"/>
            <w:vAlign w:val="center"/>
          </w:tcPr>
          <w:p w:rsidR="00A46CF8" w:rsidRDefault="00644E29">
            <w:pPr>
              <w:widowControl/>
              <w:jc w:val="center"/>
              <w:rPr>
                <w:rFonts w:ascii="宋体" w:hAnsi="宋体" w:cs="宋体"/>
                <w:kern w:val="0"/>
                <w:szCs w:val="21"/>
              </w:rPr>
            </w:pPr>
            <w:r>
              <w:rPr>
                <w:rFonts w:ascii="宋体" w:hAnsi="宋体" w:cs="宋体" w:hint="eastAsia"/>
                <w:kern w:val="0"/>
                <w:szCs w:val="21"/>
              </w:rPr>
              <w:t xml:space="preserve">　</w:t>
            </w:r>
          </w:p>
        </w:tc>
        <w:tc>
          <w:tcPr>
            <w:tcW w:w="1551" w:type="dxa"/>
            <w:vAlign w:val="center"/>
          </w:tcPr>
          <w:p w:rsidR="00A46CF8" w:rsidRDefault="00644E29">
            <w:pPr>
              <w:widowControl/>
              <w:jc w:val="center"/>
              <w:rPr>
                <w:rFonts w:ascii="宋体" w:hAnsi="宋体" w:cs="宋体"/>
                <w:kern w:val="0"/>
                <w:szCs w:val="21"/>
              </w:rPr>
            </w:pPr>
            <w:r>
              <w:rPr>
                <w:rFonts w:ascii="宋体" w:hAnsi="宋体" w:cs="宋体" w:hint="eastAsia"/>
                <w:kern w:val="0"/>
                <w:szCs w:val="21"/>
              </w:rPr>
              <w:t xml:space="preserve">　</w:t>
            </w:r>
          </w:p>
        </w:tc>
        <w:tc>
          <w:tcPr>
            <w:tcW w:w="1225" w:type="dxa"/>
            <w:vAlign w:val="center"/>
          </w:tcPr>
          <w:p w:rsidR="00A46CF8" w:rsidRDefault="00644E29">
            <w:pPr>
              <w:widowControl/>
              <w:jc w:val="center"/>
              <w:rPr>
                <w:rFonts w:ascii="宋体" w:hAnsi="宋体" w:cs="宋体"/>
                <w:kern w:val="0"/>
                <w:szCs w:val="21"/>
              </w:rPr>
            </w:pPr>
            <w:r>
              <w:rPr>
                <w:rFonts w:ascii="宋体" w:hAnsi="宋体" w:cs="宋体" w:hint="eastAsia"/>
                <w:kern w:val="0"/>
                <w:szCs w:val="21"/>
              </w:rPr>
              <w:t xml:space="preserve">　</w:t>
            </w:r>
          </w:p>
        </w:tc>
        <w:tc>
          <w:tcPr>
            <w:tcW w:w="1346" w:type="dxa"/>
            <w:vAlign w:val="center"/>
          </w:tcPr>
          <w:p w:rsidR="00A46CF8" w:rsidRDefault="00644E29">
            <w:pPr>
              <w:widowControl/>
              <w:jc w:val="center"/>
              <w:rPr>
                <w:rFonts w:ascii="宋体" w:hAnsi="宋体" w:cs="宋体"/>
                <w:kern w:val="0"/>
                <w:szCs w:val="21"/>
              </w:rPr>
            </w:pPr>
            <w:r>
              <w:rPr>
                <w:rFonts w:ascii="宋体" w:hAnsi="宋体" w:cs="宋体" w:hint="eastAsia"/>
                <w:kern w:val="0"/>
                <w:szCs w:val="21"/>
              </w:rPr>
              <w:t xml:space="preserve">　</w:t>
            </w:r>
          </w:p>
        </w:tc>
        <w:tc>
          <w:tcPr>
            <w:tcW w:w="1258" w:type="dxa"/>
            <w:vAlign w:val="center"/>
          </w:tcPr>
          <w:p w:rsidR="00A46CF8" w:rsidRDefault="00644E29">
            <w:pPr>
              <w:widowControl/>
              <w:jc w:val="center"/>
              <w:rPr>
                <w:rFonts w:ascii="宋体" w:hAnsi="宋体" w:cs="宋体"/>
                <w:kern w:val="0"/>
                <w:szCs w:val="21"/>
              </w:rPr>
            </w:pPr>
            <w:r>
              <w:rPr>
                <w:rFonts w:ascii="宋体" w:hAnsi="宋体" w:cs="宋体" w:hint="eastAsia"/>
                <w:kern w:val="0"/>
                <w:szCs w:val="21"/>
              </w:rPr>
              <w:t xml:space="preserve">　</w:t>
            </w:r>
          </w:p>
        </w:tc>
        <w:tc>
          <w:tcPr>
            <w:tcW w:w="1208" w:type="dxa"/>
            <w:vAlign w:val="center"/>
          </w:tcPr>
          <w:p w:rsidR="00A46CF8" w:rsidRDefault="00644E29">
            <w:pPr>
              <w:widowControl/>
              <w:jc w:val="center"/>
              <w:rPr>
                <w:rFonts w:ascii="宋体" w:hAnsi="宋体" w:cs="宋体"/>
                <w:kern w:val="0"/>
                <w:szCs w:val="21"/>
              </w:rPr>
            </w:pPr>
            <w:r>
              <w:rPr>
                <w:rFonts w:ascii="宋体" w:hAnsi="宋体" w:cs="宋体" w:hint="eastAsia"/>
                <w:kern w:val="0"/>
                <w:szCs w:val="21"/>
              </w:rPr>
              <w:t xml:space="preserve">　</w:t>
            </w:r>
          </w:p>
        </w:tc>
        <w:tc>
          <w:tcPr>
            <w:tcW w:w="1402" w:type="dxa"/>
            <w:vAlign w:val="center"/>
          </w:tcPr>
          <w:p w:rsidR="00A46CF8" w:rsidRDefault="00644E29">
            <w:pPr>
              <w:widowControl/>
              <w:jc w:val="center"/>
              <w:rPr>
                <w:rFonts w:ascii="宋体" w:hAnsi="宋体" w:cs="宋体"/>
                <w:kern w:val="0"/>
                <w:szCs w:val="21"/>
              </w:rPr>
            </w:pPr>
            <w:r>
              <w:rPr>
                <w:rFonts w:ascii="宋体" w:hAnsi="宋体" w:cs="宋体" w:hint="eastAsia"/>
                <w:kern w:val="0"/>
                <w:szCs w:val="21"/>
              </w:rPr>
              <w:t xml:space="preserve">　</w:t>
            </w:r>
          </w:p>
        </w:tc>
        <w:tc>
          <w:tcPr>
            <w:tcW w:w="1329" w:type="dxa"/>
            <w:vAlign w:val="center"/>
          </w:tcPr>
          <w:p w:rsidR="00A46CF8" w:rsidRDefault="00644E29">
            <w:pPr>
              <w:widowControl/>
              <w:jc w:val="center"/>
              <w:rPr>
                <w:rFonts w:ascii="宋体" w:hAnsi="宋体" w:cs="宋体"/>
                <w:kern w:val="0"/>
                <w:szCs w:val="21"/>
              </w:rPr>
            </w:pPr>
            <w:r>
              <w:rPr>
                <w:rFonts w:ascii="宋体" w:hAnsi="宋体" w:cs="宋体" w:hint="eastAsia"/>
                <w:kern w:val="0"/>
                <w:szCs w:val="21"/>
              </w:rPr>
              <w:t xml:space="preserve">　</w:t>
            </w:r>
          </w:p>
        </w:tc>
        <w:tc>
          <w:tcPr>
            <w:tcW w:w="1529" w:type="dxa"/>
            <w:vAlign w:val="center"/>
          </w:tcPr>
          <w:p w:rsidR="00A46CF8" w:rsidRDefault="00644E29">
            <w:pPr>
              <w:widowControl/>
              <w:jc w:val="center"/>
              <w:rPr>
                <w:rFonts w:ascii="宋体" w:hAnsi="宋体" w:cs="宋体"/>
                <w:kern w:val="0"/>
                <w:szCs w:val="21"/>
              </w:rPr>
            </w:pPr>
            <w:r>
              <w:rPr>
                <w:rFonts w:ascii="宋体" w:hAnsi="宋体" w:cs="宋体" w:hint="eastAsia"/>
                <w:kern w:val="0"/>
                <w:szCs w:val="21"/>
              </w:rPr>
              <w:t xml:space="preserve">　</w:t>
            </w:r>
          </w:p>
        </w:tc>
      </w:tr>
      <w:tr w:rsidR="00A46CF8">
        <w:trPr>
          <w:trHeight w:val="785"/>
          <w:jc w:val="center"/>
        </w:trPr>
        <w:tc>
          <w:tcPr>
            <w:tcW w:w="829" w:type="dxa"/>
            <w:vAlign w:val="center"/>
          </w:tcPr>
          <w:p w:rsidR="00A46CF8" w:rsidRDefault="00644E29">
            <w:pPr>
              <w:widowControl/>
              <w:jc w:val="center"/>
              <w:rPr>
                <w:rFonts w:ascii="宋体" w:hAnsi="宋体" w:cs="宋体"/>
                <w:kern w:val="0"/>
                <w:szCs w:val="21"/>
              </w:rPr>
            </w:pPr>
            <w:r>
              <w:rPr>
                <w:rFonts w:ascii="宋体" w:hAnsi="宋体" w:cs="宋体" w:hint="eastAsia"/>
                <w:kern w:val="0"/>
                <w:szCs w:val="21"/>
              </w:rPr>
              <w:t>……</w:t>
            </w:r>
          </w:p>
        </w:tc>
        <w:tc>
          <w:tcPr>
            <w:tcW w:w="2320" w:type="dxa"/>
            <w:vAlign w:val="center"/>
          </w:tcPr>
          <w:p w:rsidR="00A46CF8" w:rsidRDefault="00644E29">
            <w:pPr>
              <w:widowControl/>
              <w:jc w:val="center"/>
              <w:rPr>
                <w:rFonts w:ascii="宋体" w:hAnsi="宋体" w:cs="宋体"/>
                <w:kern w:val="0"/>
                <w:szCs w:val="21"/>
              </w:rPr>
            </w:pPr>
            <w:r>
              <w:rPr>
                <w:rFonts w:ascii="宋体" w:hAnsi="宋体" w:cs="宋体" w:hint="eastAsia"/>
                <w:kern w:val="0"/>
                <w:szCs w:val="21"/>
              </w:rPr>
              <w:t xml:space="preserve">　</w:t>
            </w:r>
          </w:p>
        </w:tc>
        <w:tc>
          <w:tcPr>
            <w:tcW w:w="1551" w:type="dxa"/>
            <w:vAlign w:val="center"/>
          </w:tcPr>
          <w:p w:rsidR="00A46CF8" w:rsidRDefault="00644E29">
            <w:pPr>
              <w:widowControl/>
              <w:jc w:val="center"/>
              <w:rPr>
                <w:rFonts w:ascii="宋体" w:hAnsi="宋体" w:cs="宋体"/>
                <w:kern w:val="0"/>
                <w:szCs w:val="21"/>
              </w:rPr>
            </w:pPr>
            <w:r>
              <w:rPr>
                <w:rFonts w:ascii="宋体" w:hAnsi="宋体" w:cs="宋体" w:hint="eastAsia"/>
                <w:kern w:val="0"/>
                <w:szCs w:val="21"/>
              </w:rPr>
              <w:t xml:space="preserve">　</w:t>
            </w:r>
          </w:p>
        </w:tc>
        <w:tc>
          <w:tcPr>
            <w:tcW w:w="1225" w:type="dxa"/>
            <w:vAlign w:val="center"/>
          </w:tcPr>
          <w:p w:rsidR="00A46CF8" w:rsidRDefault="00644E29">
            <w:pPr>
              <w:widowControl/>
              <w:jc w:val="center"/>
              <w:rPr>
                <w:rFonts w:ascii="宋体" w:hAnsi="宋体" w:cs="宋体"/>
                <w:kern w:val="0"/>
                <w:szCs w:val="21"/>
              </w:rPr>
            </w:pPr>
            <w:r>
              <w:rPr>
                <w:rFonts w:ascii="宋体" w:hAnsi="宋体" w:cs="宋体" w:hint="eastAsia"/>
                <w:kern w:val="0"/>
                <w:szCs w:val="21"/>
              </w:rPr>
              <w:t xml:space="preserve">　</w:t>
            </w:r>
          </w:p>
        </w:tc>
        <w:tc>
          <w:tcPr>
            <w:tcW w:w="1346" w:type="dxa"/>
            <w:vAlign w:val="center"/>
          </w:tcPr>
          <w:p w:rsidR="00A46CF8" w:rsidRDefault="00644E29">
            <w:pPr>
              <w:widowControl/>
              <w:jc w:val="center"/>
              <w:rPr>
                <w:rFonts w:ascii="宋体" w:hAnsi="宋体" w:cs="宋体"/>
                <w:kern w:val="0"/>
                <w:szCs w:val="21"/>
              </w:rPr>
            </w:pPr>
            <w:r>
              <w:rPr>
                <w:rFonts w:ascii="宋体" w:hAnsi="宋体" w:cs="宋体" w:hint="eastAsia"/>
                <w:kern w:val="0"/>
                <w:szCs w:val="21"/>
              </w:rPr>
              <w:t xml:space="preserve">　</w:t>
            </w:r>
          </w:p>
        </w:tc>
        <w:tc>
          <w:tcPr>
            <w:tcW w:w="1258" w:type="dxa"/>
            <w:vAlign w:val="center"/>
          </w:tcPr>
          <w:p w:rsidR="00A46CF8" w:rsidRDefault="00644E29">
            <w:pPr>
              <w:widowControl/>
              <w:jc w:val="center"/>
              <w:rPr>
                <w:rFonts w:ascii="宋体" w:hAnsi="宋体" w:cs="宋体"/>
                <w:kern w:val="0"/>
                <w:szCs w:val="21"/>
              </w:rPr>
            </w:pPr>
            <w:r>
              <w:rPr>
                <w:rFonts w:ascii="宋体" w:hAnsi="宋体" w:cs="宋体" w:hint="eastAsia"/>
                <w:kern w:val="0"/>
                <w:szCs w:val="21"/>
              </w:rPr>
              <w:t xml:space="preserve">　</w:t>
            </w:r>
          </w:p>
        </w:tc>
        <w:tc>
          <w:tcPr>
            <w:tcW w:w="1208" w:type="dxa"/>
            <w:vAlign w:val="center"/>
          </w:tcPr>
          <w:p w:rsidR="00A46CF8" w:rsidRDefault="00644E29">
            <w:pPr>
              <w:widowControl/>
              <w:jc w:val="center"/>
              <w:rPr>
                <w:rFonts w:ascii="宋体" w:hAnsi="宋体" w:cs="宋体"/>
                <w:kern w:val="0"/>
                <w:szCs w:val="21"/>
              </w:rPr>
            </w:pPr>
            <w:r>
              <w:rPr>
                <w:rFonts w:ascii="宋体" w:hAnsi="宋体" w:cs="宋体" w:hint="eastAsia"/>
                <w:kern w:val="0"/>
                <w:szCs w:val="21"/>
              </w:rPr>
              <w:t xml:space="preserve">　</w:t>
            </w:r>
          </w:p>
        </w:tc>
        <w:tc>
          <w:tcPr>
            <w:tcW w:w="1402" w:type="dxa"/>
            <w:vAlign w:val="center"/>
          </w:tcPr>
          <w:p w:rsidR="00A46CF8" w:rsidRDefault="00644E29">
            <w:pPr>
              <w:widowControl/>
              <w:jc w:val="center"/>
              <w:rPr>
                <w:rFonts w:ascii="宋体" w:hAnsi="宋体" w:cs="宋体"/>
                <w:kern w:val="0"/>
                <w:szCs w:val="21"/>
              </w:rPr>
            </w:pPr>
            <w:r>
              <w:rPr>
                <w:rFonts w:ascii="宋体" w:hAnsi="宋体" w:cs="宋体" w:hint="eastAsia"/>
                <w:kern w:val="0"/>
                <w:szCs w:val="21"/>
              </w:rPr>
              <w:t xml:space="preserve">　</w:t>
            </w:r>
          </w:p>
        </w:tc>
        <w:tc>
          <w:tcPr>
            <w:tcW w:w="1329" w:type="dxa"/>
            <w:vAlign w:val="center"/>
          </w:tcPr>
          <w:p w:rsidR="00A46CF8" w:rsidRDefault="00644E29">
            <w:pPr>
              <w:widowControl/>
              <w:jc w:val="center"/>
              <w:rPr>
                <w:rFonts w:ascii="宋体" w:hAnsi="宋体" w:cs="宋体"/>
                <w:kern w:val="0"/>
                <w:szCs w:val="21"/>
              </w:rPr>
            </w:pPr>
            <w:r>
              <w:rPr>
                <w:rFonts w:ascii="宋体" w:hAnsi="宋体" w:cs="宋体" w:hint="eastAsia"/>
                <w:kern w:val="0"/>
                <w:szCs w:val="21"/>
              </w:rPr>
              <w:t xml:space="preserve">　</w:t>
            </w:r>
          </w:p>
        </w:tc>
        <w:tc>
          <w:tcPr>
            <w:tcW w:w="1529" w:type="dxa"/>
            <w:vAlign w:val="center"/>
          </w:tcPr>
          <w:p w:rsidR="00A46CF8" w:rsidRDefault="00644E29">
            <w:pPr>
              <w:widowControl/>
              <w:jc w:val="center"/>
              <w:rPr>
                <w:rFonts w:ascii="宋体" w:hAnsi="宋体" w:cs="宋体"/>
                <w:kern w:val="0"/>
                <w:szCs w:val="21"/>
              </w:rPr>
            </w:pPr>
            <w:r>
              <w:rPr>
                <w:rFonts w:ascii="宋体" w:hAnsi="宋体" w:cs="宋体" w:hint="eastAsia"/>
                <w:kern w:val="0"/>
                <w:szCs w:val="21"/>
              </w:rPr>
              <w:t xml:space="preserve">　</w:t>
            </w:r>
          </w:p>
        </w:tc>
      </w:tr>
    </w:tbl>
    <w:p w:rsidR="00A46CF8" w:rsidRDefault="00A46CF8">
      <w:pPr>
        <w:ind w:firstLineChars="100" w:firstLine="210"/>
        <w:rPr>
          <w:rFonts w:ascii="宋体" w:hAnsi="宋体" w:cs="宋体"/>
          <w:color w:val="000000"/>
          <w:szCs w:val="21"/>
        </w:rPr>
      </w:pPr>
    </w:p>
    <w:p w:rsidR="00A46CF8" w:rsidRDefault="00644E29">
      <w:pPr>
        <w:ind w:firstLineChars="100" w:firstLine="210"/>
        <w:rPr>
          <w:rFonts w:ascii="宋体" w:hAnsi="宋体" w:cs="宋体"/>
          <w:color w:val="000000"/>
          <w:szCs w:val="21"/>
        </w:rPr>
      </w:pPr>
      <w:r>
        <w:rPr>
          <w:rFonts w:ascii="宋体" w:hAnsi="宋体" w:cs="宋体" w:hint="eastAsia"/>
          <w:color w:val="000000"/>
          <w:szCs w:val="21"/>
        </w:rPr>
        <w:t>注：1．投标人应填写投标货物的同类销售业绩，并提供相应的《买卖合同》、增值税发票、其他项目结算凭证等复印件。</w:t>
      </w:r>
    </w:p>
    <w:p w:rsidR="00A46CF8" w:rsidRDefault="00644E29">
      <w:pPr>
        <w:ind w:firstLineChars="300" w:firstLine="630"/>
        <w:rPr>
          <w:rFonts w:ascii="宋体" w:hAnsi="宋体" w:cs="宋体"/>
          <w:color w:val="000000"/>
          <w:szCs w:val="21"/>
        </w:rPr>
      </w:pPr>
      <w:r>
        <w:rPr>
          <w:rFonts w:ascii="宋体" w:hAnsi="宋体" w:cs="宋体" w:hint="eastAsia"/>
          <w:color w:val="000000"/>
          <w:szCs w:val="21"/>
        </w:rPr>
        <w:t>2．投标人未填写合同核实单位、合同核实联系人、合同核实联系电话的，该项业绩无效。</w:t>
      </w:r>
    </w:p>
    <w:p w:rsidR="00A46CF8" w:rsidRDefault="00644E29">
      <w:pPr>
        <w:ind w:firstLineChars="300" w:firstLine="630"/>
        <w:rPr>
          <w:rFonts w:ascii="宋体" w:hAnsi="宋体" w:cs="宋体"/>
          <w:color w:val="000000"/>
          <w:szCs w:val="21"/>
        </w:rPr>
      </w:pPr>
      <w:r>
        <w:rPr>
          <w:rFonts w:ascii="宋体" w:hAnsi="宋体" w:cs="宋体" w:hint="eastAsia"/>
          <w:color w:val="000000"/>
          <w:szCs w:val="21"/>
        </w:rPr>
        <w:t>3．无业绩，此表不需填写内容。</w:t>
      </w:r>
    </w:p>
    <w:p w:rsidR="00A46CF8" w:rsidRDefault="00A46CF8">
      <w:pPr>
        <w:spacing w:line="360" w:lineRule="auto"/>
        <w:rPr>
          <w:rFonts w:ascii="宋体" w:hAnsi="宋体" w:cs="宋体"/>
          <w:b/>
          <w:color w:val="000000"/>
          <w:szCs w:val="21"/>
        </w:rPr>
      </w:pPr>
    </w:p>
    <w:p w:rsidR="00A46CF8" w:rsidRDefault="00644E29">
      <w:pPr>
        <w:spacing w:line="360" w:lineRule="auto"/>
        <w:ind w:firstLineChars="1540" w:firstLine="3247"/>
        <w:jc w:val="center"/>
        <w:rPr>
          <w:rFonts w:ascii="宋体" w:hAnsi="宋体" w:cs="宋体"/>
          <w:b/>
          <w:szCs w:val="21"/>
        </w:rPr>
      </w:pPr>
      <w:r>
        <w:rPr>
          <w:rFonts w:ascii="宋体" w:hAnsi="宋体" w:cs="宋体" w:hint="eastAsia"/>
          <w:b/>
          <w:szCs w:val="21"/>
        </w:rPr>
        <w:t>投标单位全称（公章）：</w:t>
      </w:r>
    </w:p>
    <w:p w:rsidR="00A46CF8" w:rsidRDefault="00644E29">
      <w:pPr>
        <w:wordWrap w:val="0"/>
        <w:spacing w:line="360" w:lineRule="auto"/>
        <w:ind w:right="120"/>
        <w:jc w:val="right"/>
        <w:rPr>
          <w:rFonts w:ascii="宋体" w:hAnsi="宋体" w:cs="宋体"/>
          <w:szCs w:val="21"/>
        </w:rPr>
      </w:pPr>
      <w:r>
        <w:rPr>
          <w:rFonts w:ascii="宋体" w:hAnsi="宋体" w:cs="宋体" w:hint="eastAsia"/>
          <w:b/>
          <w:szCs w:val="21"/>
        </w:rPr>
        <w:t>签署日期：年月日</w:t>
      </w:r>
    </w:p>
    <w:p w:rsidR="00A46CF8" w:rsidRDefault="00A46CF8">
      <w:pPr>
        <w:spacing w:line="360" w:lineRule="auto"/>
        <w:rPr>
          <w:rFonts w:ascii="仿宋" w:eastAsia="仿宋" w:hAnsi="仿宋"/>
          <w:b/>
          <w:color w:val="000000"/>
          <w:sz w:val="28"/>
          <w:szCs w:val="28"/>
        </w:rPr>
        <w:sectPr w:rsidR="00A46CF8">
          <w:pgSz w:w="16838" w:h="11906" w:orient="landscape"/>
          <w:pgMar w:top="1111" w:right="2155" w:bottom="1418" w:left="2041" w:header="851" w:footer="992" w:gutter="0"/>
          <w:cols w:space="720"/>
          <w:docGrid w:linePitch="312"/>
        </w:sectPr>
      </w:pPr>
    </w:p>
    <w:p w:rsidR="00A46CF8" w:rsidRDefault="00644E29">
      <w:pPr>
        <w:tabs>
          <w:tab w:val="left" w:pos="1680"/>
        </w:tabs>
        <w:snapToGrid w:val="0"/>
        <w:spacing w:line="480" w:lineRule="exact"/>
        <w:rPr>
          <w:rFonts w:ascii="Arial" w:eastAsia="黑体" w:hAnsi="Arial"/>
          <w:b/>
          <w:bCs/>
          <w:kern w:val="0"/>
          <w:sz w:val="24"/>
          <w:lang w:val="zh-TW"/>
        </w:rPr>
      </w:pPr>
      <w:r>
        <w:rPr>
          <w:rFonts w:ascii="Arial" w:eastAsia="黑体" w:hAnsi="Arial" w:hint="eastAsia"/>
          <w:b/>
          <w:bCs/>
          <w:kern w:val="0"/>
          <w:sz w:val="24"/>
          <w:lang w:val="zh-TW"/>
        </w:rPr>
        <w:t>6.12</w:t>
      </w:r>
      <w:r>
        <w:rPr>
          <w:rFonts w:ascii="Arial" w:eastAsia="黑体" w:hAnsi="Arial" w:hint="eastAsia"/>
          <w:b/>
          <w:bCs/>
          <w:kern w:val="0"/>
          <w:sz w:val="24"/>
          <w:lang w:val="zh-TW"/>
        </w:rPr>
        <w:t>投标人近三年业绩情况</w:t>
      </w:r>
    </w:p>
    <w:p w:rsidR="00A46CF8" w:rsidRDefault="00644E29">
      <w:pPr>
        <w:tabs>
          <w:tab w:val="left" w:pos="1680"/>
        </w:tabs>
        <w:snapToGrid w:val="0"/>
        <w:spacing w:line="480" w:lineRule="exact"/>
        <w:jc w:val="center"/>
        <w:rPr>
          <w:rFonts w:ascii="宋体" w:hAnsi="宋体" w:cs="宋体"/>
          <w:b/>
          <w:sz w:val="24"/>
        </w:rPr>
      </w:pPr>
      <w:r>
        <w:rPr>
          <w:rFonts w:ascii="宋体" w:hAnsi="宋体" w:cs="宋体" w:hint="eastAsia"/>
          <w:b/>
          <w:sz w:val="24"/>
        </w:rPr>
        <w:t>投标人近三年业绩情况</w:t>
      </w:r>
    </w:p>
    <w:p w:rsidR="00A46CF8" w:rsidRDefault="00644E29">
      <w:pPr>
        <w:spacing w:line="480" w:lineRule="exact"/>
        <w:ind w:firstLineChars="200" w:firstLine="420"/>
        <w:rPr>
          <w:rFonts w:ascii="宋体" w:hAnsi="宋体" w:cs="宋体"/>
          <w:szCs w:val="21"/>
        </w:rPr>
      </w:pPr>
      <w:r>
        <w:rPr>
          <w:rFonts w:ascii="宋体" w:hAnsi="宋体" w:cs="宋体" w:hint="eastAsia"/>
          <w:szCs w:val="21"/>
        </w:rPr>
        <w:t>业绩一</w:t>
      </w:r>
    </w:p>
    <w:p w:rsidR="00A46CF8" w:rsidRDefault="00644E29">
      <w:pPr>
        <w:spacing w:line="480" w:lineRule="exact"/>
        <w:ind w:firstLineChars="200" w:firstLine="420"/>
        <w:rPr>
          <w:rFonts w:ascii="宋体" w:hAnsi="宋体" w:cs="宋体"/>
          <w:szCs w:val="21"/>
        </w:rPr>
      </w:pPr>
      <w:r>
        <w:rPr>
          <w:rFonts w:ascii="宋体" w:hAnsi="宋体" w:cs="宋体" w:hint="eastAsia"/>
          <w:szCs w:val="21"/>
        </w:rPr>
        <w:t>（1）与最终用户签订的完整合同文本</w:t>
      </w:r>
    </w:p>
    <w:p w:rsidR="00A46CF8" w:rsidRDefault="00644E29">
      <w:pPr>
        <w:spacing w:line="480" w:lineRule="exact"/>
        <w:ind w:firstLineChars="200" w:firstLine="420"/>
        <w:rPr>
          <w:rFonts w:ascii="宋体" w:hAnsi="宋体" w:cs="宋体"/>
          <w:szCs w:val="21"/>
        </w:rPr>
      </w:pPr>
      <w:r>
        <w:rPr>
          <w:rFonts w:ascii="宋体" w:hAnsi="宋体" w:cs="宋体" w:hint="eastAsia"/>
          <w:szCs w:val="21"/>
        </w:rPr>
        <w:t>（2）增值税发票</w:t>
      </w:r>
    </w:p>
    <w:p w:rsidR="00A46CF8" w:rsidRDefault="00644E29">
      <w:pPr>
        <w:spacing w:line="480" w:lineRule="exact"/>
        <w:ind w:firstLineChars="200" w:firstLine="420"/>
        <w:rPr>
          <w:rFonts w:ascii="宋体" w:hAnsi="宋体" w:cs="宋体"/>
          <w:szCs w:val="21"/>
        </w:rPr>
      </w:pPr>
      <w:r>
        <w:rPr>
          <w:rFonts w:ascii="宋体" w:hAnsi="宋体" w:cs="宋体" w:hint="eastAsia"/>
          <w:szCs w:val="21"/>
        </w:rPr>
        <w:t>（3）其他项目结算凭证（交货(竣工)验收证明或经签订合同双方确认的项目结算单据（书）等）</w:t>
      </w:r>
    </w:p>
    <w:p w:rsidR="00A46CF8" w:rsidRDefault="00644E29">
      <w:pPr>
        <w:spacing w:line="480" w:lineRule="exact"/>
        <w:ind w:firstLineChars="200" w:firstLine="420"/>
        <w:rPr>
          <w:rFonts w:ascii="宋体" w:hAnsi="宋体" w:cs="宋体"/>
          <w:szCs w:val="21"/>
        </w:rPr>
      </w:pPr>
      <w:r>
        <w:rPr>
          <w:rFonts w:ascii="宋体" w:hAnsi="宋体" w:cs="宋体" w:hint="eastAsia"/>
          <w:szCs w:val="21"/>
        </w:rPr>
        <w:t>（4）合同核实单位、合同核实联系人、合同核实联系电话。</w:t>
      </w:r>
    </w:p>
    <w:p w:rsidR="00A46CF8" w:rsidRDefault="00644E29">
      <w:pPr>
        <w:spacing w:line="480" w:lineRule="exact"/>
        <w:ind w:firstLineChars="200" w:firstLine="420"/>
        <w:rPr>
          <w:rFonts w:ascii="宋体" w:hAnsi="宋体" w:cs="宋体"/>
          <w:szCs w:val="21"/>
        </w:rPr>
      </w:pPr>
      <w:r>
        <w:rPr>
          <w:rFonts w:ascii="宋体" w:hAnsi="宋体" w:cs="宋体" w:hint="eastAsia"/>
          <w:szCs w:val="21"/>
        </w:rPr>
        <w:t>业绩二</w:t>
      </w:r>
    </w:p>
    <w:p w:rsidR="00A46CF8" w:rsidRDefault="00644E29">
      <w:pPr>
        <w:spacing w:line="480" w:lineRule="exact"/>
        <w:ind w:firstLineChars="200" w:firstLine="420"/>
        <w:rPr>
          <w:rFonts w:ascii="宋体" w:hAnsi="宋体" w:cs="宋体"/>
          <w:szCs w:val="21"/>
        </w:rPr>
      </w:pPr>
      <w:r>
        <w:rPr>
          <w:rFonts w:ascii="宋体" w:hAnsi="宋体" w:cs="宋体" w:hint="eastAsia"/>
          <w:szCs w:val="21"/>
        </w:rPr>
        <w:t>（1）与最终用户签订的完整合同文本</w:t>
      </w:r>
    </w:p>
    <w:p w:rsidR="00A46CF8" w:rsidRDefault="00644E29">
      <w:pPr>
        <w:spacing w:line="480" w:lineRule="exact"/>
        <w:ind w:firstLineChars="200" w:firstLine="420"/>
        <w:rPr>
          <w:rFonts w:ascii="宋体" w:hAnsi="宋体" w:cs="宋体"/>
          <w:szCs w:val="21"/>
        </w:rPr>
      </w:pPr>
      <w:r>
        <w:rPr>
          <w:rFonts w:ascii="宋体" w:hAnsi="宋体" w:cs="宋体" w:hint="eastAsia"/>
          <w:szCs w:val="21"/>
        </w:rPr>
        <w:t>（2）增值税发票</w:t>
      </w:r>
    </w:p>
    <w:p w:rsidR="00A46CF8" w:rsidRDefault="00644E29">
      <w:pPr>
        <w:spacing w:line="480" w:lineRule="exact"/>
        <w:ind w:firstLineChars="200" w:firstLine="420"/>
        <w:rPr>
          <w:rFonts w:ascii="宋体" w:hAnsi="宋体" w:cs="宋体"/>
          <w:szCs w:val="21"/>
        </w:rPr>
      </w:pPr>
      <w:r>
        <w:rPr>
          <w:rFonts w:ascii="宋体" w:hAnsi="宋体" w:cs="宋体" w:hint="eastAsia"/>
          <w:szCs w:val="21"/>
        </w:rPr>
        <w:t>（3）其他项目结算凭证（交货(竣工)验收证明或经签订合同双方确认的项目结算单据（书）等）</w:t>
      </w:r>
    </w:p>
    <w:p w:rsidR="00A46CF8" w:rsidRDefault="00644E29">
      <w:pPr>
        <w:spacing w:line="480" w:lineRule="exact"/>
        <w:ind w:firstLineChars="200" w:firstLine="420"/>
        <w:rPr>
          <w:rFonts w:ascii="宋体" w:hAnsi="宋体" w:cs="宋体"/>
          <w:szCs w:val="21"/>
        </w:rPr>
      </w:pPr>
      <w:r>
        <w:rPr>
          <w:rFonts w:ascii="宋体" w:hAnsi="宋体" w:cs="宋体" w:hint="eastAsia"/>
          <w:szCs w:val="21"/>
        </w:rPr>
        <w:t>（4）合同核实单位、合同核实联系人、合同核实联系电话。</w:t>
      </w:r>
    </w:p>
    <w:p w:rsidR="00A46CF8" w:rsidRDefault="00644E29">
      <w:pPr>
        <w:spacing w:line="480" w:lineRule="exact"/>
        <w:ind w:firstLineChars="200" w:firstLine="420"/>
        <w:rPr>
          <w:rFonts w:ascii="宋体" w:hAnsi="宋体" w:cs="宋体"/>
          <w:b/>
          <w:sz w:val="24"/>
        </w:rPr>
      </w:pPr>
      <w:r>
        <w:rPr>
          <w:rFonts w:ascii="宋体" w:hAnsi="宋体" w:cs="宋体" w:hint="eastAsia"/>
          <w:szCs w:val="21"/>
        </w:rPr>
        <w:t>……</w:t>
      </w:r>
      <w:r>
        <w:rPr>
          <w:rFonts w:ascii="仿宋" w:eastAsia="仿宋" w:hAnsi="仿宋"/>
          <w:b/>
          <w:color w:val="000000"/>
          <w:szCs w:val="21"/>
        </w:rPr>
        <w:br w:type="page"/>
      </w:r>
      <w:r>
        <w:rPr>
          <w:rFonts w:ascii="Arial" w:eastAsia="黑体" w:hAnsi="Arial" w:hint="eastAsia"/>
          <w:b/>
          <w:bCs/>
          <w:kern w:val="0"/>
          <w:sz w:val="24"/>
          <w:lang w:val="zh-TW"/>
        </w:rPr>
        <w:t>6.13</w:t>
      </w:r>
      <w:r>
        <w:rPr>
          <w:rFonts w:ascii="Arial" w:eastAsia="黑体" w:hAnsi="Arial" w:hint="eastAsia"/>
          <w:b/>
          <w:bCs/>
          <w:kern w:val="0"/>
          <w:sz w:val="24"/>
          <w:lang w:val="zh-TW"/>
        </w:rPr>
        <w:t>信息安全产品情况一览表</w:t>
      </w:r>
    </w:p>
    <w:p w:rsidR="00A46CF8" w:rsidRDefault="00644E29">
      <w:pPr>
        <w:tabs>
          <w:tab w:val="left" w:pos="1680"/>
        </w:tabs>
        <w:snapToGrid w:val="0"/>
        <w:spacing w:line="480" w:lineRule="exact"/>
        <w:jc w:val="center"/>
        <w:rPr>
          <w:rFonts w:ascii="宋体" w:hAnsi="宋体" w:cs="宋体"/>
          <w:b/>
          <w:sz w:val="24"/>
        </w:rPr>
      </w:pPr>
      <w:r>
        <w:rPr>
          <w:rFonts w:ascii="宋体" w:hAnsi="宋体" w:cs="宋体" w:hint="eastAsia"/>
          <w:b/>
          <w:sz w:val="24"/>
        </w:rPr>
        <w:t>信息安全产品情况一览表</w:t>
      </w:r>
    </w:p>
    <w:p w:rsidR="00A46CF8" w:rsidRDefault="00644E29">
      <w:pPr>
        <w:tabs>
          <w:tab w:val="left" w:pos="1680"/>
        </w:tabs>
        <w:snapToGrid w:val="0"/>
        <w:spacing w:line="360" w:lineRule="auto"/>
        <w:rPr>
          <w:rFonts w:ascii="宋体" w:hAnsi="宋体" w:cs="宋体"/>
          <w:b/>
          <w:snapToGrid w:val="0"/>
          <w:szCs w:val="21"/>
        </w:rPr>
      </w:pPr>
      <w:r>
        <w:rPr>
          <w:rFonts w:ascii="宋体" w:hAnsi="宋体" w:cs="宋体" w:hint="eastAsia"/>
          <w:b/>
          <w:snapToGrid w:val="0"/>
          <w:szCs w:val="21"/>
        </w:rPr>
        <w:t>第包</w:t>
      </w:r>
    </w:p>
    <w:tbl>
      <w:tblPr>
        <w:tblW w:w="9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5"/>
        <w:gridCol w:w="774"/>
        <w:gridCol w:w="833"/>
        <w:gridCol w:w="720"/>
        <w:gridCol w:w="1426"/>
        <w:gridCol w:w="1627"/>
        <w:gridCol w:w="1666"/>
        <w:gridCol w:w="1948"/>
      </w:tblGrid>
      <w:tr w:rsidR="00A46CF8">
        <w:trPr>
          <w:trHeight w:hRule="exact" w:val="981"/>
          <w:jc w:val="center"/>
        </w:trPr>
        <w:tc>
          <w:tcPr>
            <w:tcW w:w="695" w:type="dxa"/>
            <w:vAlign w:val="center"/>
          </w:tcPr>
          <w:p w:rsidR="00A46CF8" w:rsidRDefault="00644E29">
            <w:pPr>
              <w:snapToGrid w:val="0"/>
              <w:jc w:val="center"/>
              <w:rPr>
                <w:rFonts w:ascii="宋体" w:hAnsi="宋体" w:cs="宋体"/>
                <w:b/>
                <w:snapToGrid w:val="0"/>
                <w:szCs w:val="21"/>
              </w:rPr>
            </w:pPr>
            <w:r>
              <w:rPr>
                <w:rFonts w:ascii="宋体" w:hAnsi="宋体" w:cs="宋体" w:hint="eastAsia"/>
                <w:b/>
                <w:snapToGrid w:val="0"/>
                <w:szCs w:val="21"/>
              </w:rPr>
              <w:t>序号</w:t>
            </w:r>
          </w:p>
        </w:tc>
        <w:tc>
          <w:tcPr>
            <w:tcW w:w="774" w:type="dxa"/>
            <w:vAlign w:val="center"/>
          </w:tcPr>
          <w:p w:rsidR="00A46CF8" w:rsidRDefault="00644E29">
            <w:pPr>
              <w:snapToGrid w:val="0"/>
              <w:jc w:val="center"/>
              <w:rPr>
                <w:rFonts w:ascii="宋体" w:hAnsi="宋体" w:cs="宋体"/>
                <w:b/>
                <w:snapToGrid w:val="0"/>
                <w:szCs w:val="21"/>
              </w:rPr>
            </w:pPr>
            <w:r>
              <w:rPr>
                <w:rFonts w:ascii="宋体" w:hAnsi="宋体" w:cs="宋体" w:hint="eastAsia"/>
                <w:b/>
                <w:snapToGrid w:val="0"/>
                <w:szCs w:val="21"/>
              </w:rPr>
              <w:t>产品名称</w:t>
            </w:r>
          </w:p>
        </w:tc>
        <w:tc>
          <w:tcPr>
            <w:tcW w:w="833" w:type="dxa"/>
            <w:vAlign w:val="center"/>
          </w:tcPr>
          <w:p w:rsidR="00A46CF8" w:rsidRDefault="00644E29">
            <w:pPr>
              <w:snapToGrid w:val="0"/>
              <w:jc w:val="center"/>
              <w:rPr>
                <w:rFonts w:ascii="宋体" w:hAnsi="宋体" w:cs="宋体"/>
                <w:b/>
                <w:snapToGrid w:val="0"/>
                <w:szCs w:val="21"/>
              </w:rPr>
            </w:pPr>
            <w:r>
              <w:rPr>
                <w:rFonts w:ascii="宋体" w:hAnsi="宋体" w:cs="宋体" w:hint="eastAsia"/>
                <w:b/>
                <w:snapToGrid w:val="0"/>
                <w:szCs w:val="21"/>
              </w:rPr>
              <w:t>生产厂家</w:t>
            </w:r>
          </w:p>
        </w:tc>
        <w:tc>
          <w:tcPr>
            <w:tcW w:w="720" w:type="dxa"/>
            <w:vAlign w:val="center"/>
          </w:tcPr>
          <w:p w:rsidR="00A46CF8" w:rsidRDefault="00644E29">
            <w:pPr>
              <w:snapToGrid w:val="0"/>
              <w:jc w:val="center"/>
              <w:rPr>
                <w:rFonts w:ascii="宋体" w:hAnsi="宋体" w:cs="宋体"/>
                <w:b/>
                <w:snapToGrid w:val="0"/>
                <w:szCs w:val="21"/>
              </w:rPr>
            </w:pPr>
            <w:r>
              <w:rPr>
                <w:rFonts w:ascii="宋体" w:hAnsi="宋体" w:cs="宋体" w:hint="eastAsia"/>
                <w:b/>
                <w:snapToGrid w:val="0"/>
                <w:szCs w:val="21"/>
              </w:rPr>
              <w:t>品牌</w:t>
            </w:r>
          </w:p>
        </w:tc>
        <w:tc>
          <w:tcPr>
            <w:tcW w:w="1426" w:type="dxa"/>
            <w:vAlign w:val="center"/>
          </w:tcPr>
          <w:p w:rsidR="00A46CF8" w:rsidRDefault="00644E29">
            <w:pPr>
              <w:snapToGrid w:val="0"/>
              <w:jc w:val="center"/>
              <w:rPr>
                <w:rFonts w:ascii="宋体" w:hAnsi="宋体" w:cs="宋体"/>
                <w:b/>
                <w:snapToGrid w:val="0"/>
                <w:szCs w:val="21"/>
              </w:rPr>
            </w:pPr>
            <w:r>
              <w:rPr>
                <w:rFonts w:ascii="宋体" w:hAnsi="宋体" w:cs="宋体" w:hint="eastAsia"/>
                <w:b/>
                <w:snapToGrid w:val="0"/>
                <w:szCs w:val="21"/>
              </w:rPr>
              <w:t>型号或规格</w:t>
            </w:r>
          </w:p>
        </w:tc>
        <w:tc>
          <w:tcPr>
            <w:tcW w:w="1627" w:type="dxa"/>
            <w:vAlign w:val="center"/>
          </w:tcPr>
          <w:p w:rsidR="00A46CF8" w:rsidRDefault="00644E29">
            <w:pPr>
              <w:snapToGrid w:val="0"/>
              <w:jc w:val="center"/>
              <w:rPr>
                <w:rFonts w:ascii="宋体" w:hAnsi="宋体" w:cs="宋体"/>
                <w:b/>
                <w:snapToGrid w:val="0"/>
                <w:szCs w:val="21"/>
              </w:rPr>
            </w:pPr>
            <w:r>
              <w:rPr>
                <w:rFonts w:ascii="宋体" w:hAnsi="宋体" w:cs="宋体" w:hint="eastAsia"/>
                <w:b/>
                <w:snapToGrid w:val="0"/>
                <w:szCs w:val="21"/>
              </w:rPr>
              <w:t>信息安全产品强制性</w:t>
            </w:r>
          </w:p>
          <w:p w:rsidR="00A46CF8" w:rsidRDefault="00644E29">
            <w:pPr>
              <w:snapToGrid w:val="0"/>
              <w:jc w:val="center"/>
              <w:rPr>
                <w:rFonts w:ascii="宋体" w:hAnsi="宋体" w:cs="宋体"/>
                <w:b/>
                <w:snapToGrid w:val="0"/>
                <w:szCs w:val="21"/>
              </w:rPr>
            </w:pPr>
            <w:r>
              <w:rPr>
                <w:rFonts w:ascii="宋体" w:hAnsi="宋体" w:cs="宋体" w:hint="eastAsia"/>
                <w:b/>
                <w:snapToGrid w:val="0"/>
                <w:szCs w:val="21"/>
              </w:rPr>
              <w:t>认证证书号</w:t>
            </w:r>
          </w:p>
        </w:tc>
        <w:tc>
          <w:tcPr>
            <w:tcW w:w="1666" w:type="dxa"/>
            <w:vAlign w:val="center"/>
          </w:tcPr>
          <w:p w:rsidR="00A46CF8" w:rsidRDefault="00644E29">
            <w:pPr>
              <w:snapToGrid w:val="0"/>
              <w:jc w:val="center"/>
              <w:rPr>
                <w:rFonts w:ascii="宋体" w:hAnsi="宋体" w:cs="宋体"/>
                <w:b/>
                <w:snapToGrid w:val="0"/>
                <w:szCs w:val="21"/>
              </w:rPr>
            </w:pPr>
            <w:r>
              <w:rPr>
                <w:rFonts w:ascii="宋体" w:hAnsi="宋体" w:cs="宋体" w:hint="eastAsia"/>
                <w:b/>
                <w:snapToGrid w:val="0"/>
                <w:szCs w:val="21"/>
              </w:rPr>
              <w:t>信息安全产品强制性认证</w:t>
            </w:r>
          </w:p>
          <w:p w:rsidR="00A46CF8" w:rsidRDefault="00644E29">
            <w:pPr>
              <w:snapToGrid w:val="0"/>
              <w:jc w:val="center"/>
              <w:rPr>
                <w:rFonts w:ascii="宋体" w:hAnsi="宋体" w:cs="宋体"/>
                <w:b/>
                <w:snapToGrid w:val="0"/>
                <w:szCs w:val="21"/>
              </w:rPr>
            </w:pPr>
            <w:r>
              <w:rPr>
                <w:rFonts w:ascii="宋体" w:hAnsi="宋体" w:cs="宋体" w:hint="eastAsia"/>
                <w:b/>
                <w:snapToGrid w:val="0"/>
                <w:szCs w:val="21"/>
              </w:rPr>
              <w:t>证书发证日期</w:t>
            </w:r>
          </w:p>
        </w:tc>
        <w:tc>
          <w:tcPr>
            <w:tcW w:w="1948" w:type="dxa"/>
            <w:vAlign w:val="center"/>
          </w:tcPr>
          <w:p w:rsidR="00A46CF8" w:rsidRDefault="00644E29">
            <w:pPr>
              <w:snapToGrid w:val="0"/>
              <w:jc w:val="center"/>
              <w:rPr>
                <w:rFonts w:ascii="宋体" w:hAnsi="宋体" w:cs="宋体"/>
                <w:b/>
                <w:snapToGrid w:val="0"/>
                <w:szCs w:val="21"/>
              </w:rPr>
            </w:pPr>
            <w:r>
              <w:rPr>
                <w:rFonts w:ascii="宋体" w:hAnsi="宋体" w:cs="宋体" w:hint="eastAsia"/>
                <w:b/>
                <w:snapToGrid w:val="0"/>
                <w:szCs w:val="21"/>
              </w:rPr>
              <w:t>信息安全产品强制性认证证书</w:t>
            </w:r>
          </w:p>
          <w:p w:rsidR="00A46CF8" w:rsidRDefault="00644E29">
            <w:pPr>
              <w:snapToGrid w:val="0"/>
              <w:jc w:val="center"/>
              <w:rPr>
                <w:rFonts w:ascii="宋体" w:hAnsi="宋体" w:cs="宋体"/>
                <w:b/>
                <w:snapToGrid w:val="0"/>
                <w:szCs w:val="21"/>
              </w:rPr>
            </w:pPr>
            <w:r>
              <w:rPr>
                <w:rFonts w:ascii="宋体" w:hAnsi="宋体" w:cs="宋体" w:hint="eastAsia"/>
                <w:b/>
                <w:snapToGrid w:val="0"/>
                <w:szCs w:val="21"/>
              </w:rPr>
              <w:t>有效截止日期</w:t>
            </w:r>
          </w:p>
        </w:tc>
      </w:tr>
      <w:tr w:rsidR="00A46CF8">
        <w:trPr>
          <w:trHeight w:hRule="exact" w:val="624"/>
          <w:jc w:val="center"/>
        </w:trPr>
        <w:tc>
          <w:tcPr>
            <w:tcW w:w="695" w:type="dxa"/>
          </w:tcPr>
          <w:p w:rsidR="00A46CF8" w:rsidRDefault="00A46CF8">
            <w:pPr>
              <w:snapToGrid w:val="0"/>
              <w:rPr>
                <w:rFonts w:ascii="宋体" w:hAnsi="宋体" w:cs="宋体"/>
                <w:snapToGrid w:val="0"/>
                <w:szCs w:val="21"/>
              </w:rPr>
            </w:pPr>
          </w:p>
        </w:tc>
        <w:tc>
          <w:tcPr>
            <w:tcW w:w="774" w:type="dxa"/>
          </w:tcPr>
          <w:p w:rsidR="00A46CF8" w:rsidRDefault="00A46CF8">
            <w:pPr>
              <w:snapToGrid w:val="0"/>
              <w:rPr>
                <w:rFonts w:ascii="宋体" w:hAnsi="宋体" w:cs="宋体"/>
                <w:snapToGrid w:val="0"/>
                <w:szCs w:val="21"/>
              </w:rPr>
            </w:pPr>
          </w:p>
        </w:tc>
        <w:tc>
          <w:tcPr>
            <w:tcW w:w="833" w:type="dxa"/>
          </w:tcPr>
          <w:p w:rsidR="00A46CF8" w:rsidRDefault="00A46CF8">
            <w:pPr>
              <w:snapToGrid w:val="0"/>
              <w:rPr>
                <w:rFonts w:ascii="宋体" w:hAnsi="宋体" w:cs="宋体"/>
                <w:snapToGrid w:val="0"/>
                <w:szCs w:val="21"/>
              </w:rPr>
            </w:pPr>
          </w:p>
        </w:tc>
        <w:tc>
          <w:tcPr>
            <w:tcW w:w="720" w:type="dxa"/>
          </w:tcPr>
          <w:p w:rsidR="00A46CF8" w:rsidRDefault="00A46CF8">
            <w:pPr>
              <w:snapToGrid w:val="0"/>
              <w:rPr>
                <w:rFonts w:ascii="宋体" w:hAnsi="宋体" w:cs="宋体"/>
                <w:snapToGrid w:val="0"/>
                <w:szCs w:val="21"/>
              </w:rPr>
            </w:pPr>
          </w:p>
        </w:tc>
        <w:tc>
          <w:tcPr>
            <w:tcW w:w="1426" w:type="dxa"/>
          </w:tcPr>
          <w:p w:rsidR="00A46CF8" w:rsidRDefault="00A46CF8">
            <w:pPr>
              <w:snapToGrid w:val="0"/>
              <w:rPr>
                <w:rFonts w:ascii="宋体" w:hAnsi="宋体" w:cs="宋体"/>
                <w:snapToGrid w:val="0"/>
                <w:szCs w:val="21"/>
              </w:rPr>
            </w:pPr>
          </w:p>
        </w:tc>
        <w:tc>
          <w:tcPr>
            <w:tcW w:w="1627" w:type="dxa"/>
          </w:tcPr>
          <w:p w:rsidR="00A46CF8" w:rsidRDefault="00A46CF8">
            <w:pPr>
              <w:snapToGrid w:val="0"/>
              <w:rPr>
                <w:rFonts w:ascii="宋体" w:hAnsi="宋体" w:cs="宋体"/>
                <w:snapToGrid w:val="0"/>
                <w:szCs w:val="21"/>
              </w:rPr>
            </w:pPr>
          </w:p>
        </w:tc>
        <w:tc>
          <w:tcPr>
            <w:tcW w:w="1666" w:type="dxa"/>
          </w:tcPr>
          <w:p w:rsidR="00A46CF8" w:rsidRDefault="00A46CF8">
            <w:pPr>
              <w:snapToGrid w:val="0"/>
              <w:rPr>
                <w:rFonts w:ascii="宋体" w:hAnsi="宋体" w:cs="宋体"/>
                <w:snapToGrid w:val="0"/>
                <w:szCs w:val="21"/>
              </w:rPr>
            </w:pPr>
          </w:p>
        </w:tc>
        <w:tc>
          <w:tcPr>
            <w:tcW w:w="1948" w:type="dxa"/>
          </w:tcPr>
          <w:p w:rsidR="00A46CF8" w:rsidRDefault="00A46CF8">
            <w:pPr>
              <w:snapToGrid w:val="0"/>
              <w:rPr>
                <w:rFonts w:ascii="宋体" w:hAnsi="宋体" w:cs="宋体"/>
                <w:snapToGrid w:val="0"/>
                <w:szCs w:val="21"/>
              </w:rPr>
            </w:pPr>
          </w:p>
        </w:tc>
      </w:tr>
      <w:tr w:rsidR="00A46CF8">
        <w:trPr>
          <w:trHeight w:hRule="exact" w:val="624"/>
          <w:jc w:val="center"/>
        </w:trPr>
        <w:tc>
          <w:tcPr>
            <w:tcW w:w="695" w:type="dxa"/>
          </w:tcPr>
          <w:p w:rsidR="00A46CF8" w:rsidRDefault="00A46CF8">
            <w:pPr>
              <w:snapToGrid w:val="0"/>
              <w:rPr>
                <w:rFonts w:ascii="宋体" w:hAnsi="宋体" w:cs="宋体"/>
                <w:snapToGrid w:val="0"/>
                <w:szCs w:val="21"/>
              </w:rPr>
            </w:pPr>
          </w:p>
        </w:tc>
        <w:tc>
          <w:tcPr>
            <w:tcW w:w="774" w:type="dxa"/>
          </w:tcPr>
          <w:p w:rsidR="00A46CF8" w:rsidRDefault="00A46CF8">
            <w:pPr>
              <w:snapToGrid w:val="0"/>
              <w:rPr>
                <w:rFonts w:ascii="宋体" w:hAnsi="宋体" w:cs="宋体"/>
                <w:snapToGrid w:val="0"/>
                <w:szCs w:val="21"/>
              </w:rPr>
            </w:pPr>
          </w:p>
        </w:tc>
        <w:tc>
          <w:tcPr>
            <w:tcW w:w="833" w:type="dxa"/>
          </w:tcPr>
          <w:p w:rsidR="00A46CF8" w:rsidRDefault="00A46CF8">
            <w:pPr>
              <w:snapToGrid w:val="0"/>
              <w:rPr>
                <w:rFonts w:ascii="宋体" w:hAnsi="宋体" w:cs="宋体"/>
                <w:snapToGrid w:val="0"/>
                <w:szCs w:val="21"/>
              </w:rPr>
            </w:pPr>
          </w:p>
        </w:tc>
        <w:tc>
          <w:tcPr>
            <w:tcW w:w="720" w:type="dxa"/>
          </w:tcPr>
          <w:p w:rsidR="00A46CF8" w:rsidRDefault="00A46CF8">
            <w:pPr>
              <w:snapToGrid w:val="0"/>
              <w:rPr>
                <w:rFonts w:ascii="宋体" w:hAnsi="宋体" w:cs="宋体"/>
                <w:snapToGrid w:val="0"/>
                <w:szCs w:val="21"/>
              </w:rPr>
            </w:pPr>
          </w:p>
        </w:tc>
        <w:tc>
          <w:tcPr>
            <w:tcW w:w="1426" w:type="dxa"/>
          </w:tcPr>
          <w:p w:rsidR="00A46CF8" w:rsidRDefault="00A46CF8">
            <w:pPr>
              <w:snapToGrid w:val="0"/>
              <w:rPr>
                <w:rFonts w:ascii="宋体" w:hAnsi="宋体" w:cs="宋体"/>
                <w:snapToGrid w:val="0"/>
                <w:szCs w:val="21"/>
              </w:rPr>
            </w:pPr>
          </w:p>
        </w:tc>
        <w:tc>
          <w:tcPr>
            <w:tcW w:w="1627" w:type="dxa"/>
          </w:tcPr>
          <w:p w:rsidR="00A46CF8" w:rsidRDefault="00A46CF8">
            <w:pPr>
              <w:snapToGrid w:val="0"/>
              <w:rPr>
                <w:rFonts w:ascii="宋体" w:hAnsi="宋体" w:cs="宋体"/>
                <w:snapToGrid w:val="0"/>
                <w:szCs w:val="21"/>
              </w:rPr>
            </w:pPr>
          </w:p>
        </w:tc>
        <w:tc>
          <w:tcPr>
            <w:tcW w:w="1666" w:type="dxa"/>
          </w:tcPr>
          <w:p w:rsidR="00A46CF8" w:rsidRDefault="00A46CF8">
            <w:pPr>
              <w:snapToGrid w:val="0"/>
              <w:rPr>
                <w:rFonts w:ascii="宋体" w:hAnsi="宋体" w:cs="宋体"/>
                <w:snapToGrid w:val="0"/>
                <w:szCs w:val="21"/>
              </w:rPr>
            </w:pPr>
          </w:p>
        </w:tc>
        <w:tc>
          <w:tcPr>
            <w:tcW w:w="1948" w:type="dxa"/>
          </w:tcPr>
          <w:p w:rsidR="00A46CF8" w:rsidRDefault="00A46CF8">
            <w:pPr>
              <w:snapToGrid w:val="0"/>
              <w:rPr>
                <w:rFonts w:ascii="宋体" w:hAnsi="宋体" w:cs="宋体"/>
                <w:snapToGrid w:val="0"/>
                <w:szCs w:val="21"/>
              </w:rPr>
            </w:pPr>
          </w:p>
        </w:tc>
      </w:tr>
      <w:tr w:rsidR="00A46CF8">
        <w:trPr>
          <w:trHeight w:hRule="exact" w:val="624"/>
          <w:jc w:val="center"/>
        </w:trPr>
        <w:tc>
          <w:tcPr>
            <w:tcW w:w="695" w:type="dxa"/>
          </w:tcPr>
          <w:p w:rsidR="00A46CF8" w:rsidRDefault="00A46CF8">
            <w:pPr>
              <w:snapToGrid w:val="0"/>
              <w:rPr>
                <w:rFonts w:ascii="宋体" w:hAnsi="宋体" w:cs="宋体"/>
                <w:snapToGrid w:val="0"/>
                <w:szCs w:val="21"/>
              </w:rPr>
            </w:pPr>
          </w:p>
        </w:tc>
        <w:tc>
          <w:tcPr>
            <w:tcW w:w="774" w:type="dxa"/>
          </w:tcPr>
          <w:p w:rsidR="00A46CF8" w:rsidRDefault="00A46CF8">
            <w:pPr>
              <w:snapToGrid w:val="0"/>
              <w:rPr>
                <w:rFonts w:ascii="宋体" w:hAnsi="宋体" w:cs="宋体"/>
                <w:snapToGrid w:val="0"/>
                <w:szCs w:val="21"/>
              </w:rPr>
            </w:pPr>
          </w:p>
        </w:tc>
        <w:tc>
          <w:tcPr>
            <w:tcW w:w="833" w:type="dxa"/>
          </w:tcPr>
          <w:p w:rsidR="00A46CF8" w:rsidRDefault="00A46CF8">
            <w:pPr>
              <w:snapToGrid w:val="0"/>
              <w:rPr>
                <w:rFonts w:ascii="宋体" w:hAnsi="宋体" w:cs="宋体"/>
                <w:snapToGrid w:val="0"/>
                <w:szCs w:val="21"/>
              </w:rPr>
            </w:pPr>
          </w:p>
        </w:tc>
        <w:tc>
          <w:tcPr>
            <w:tcW w:w="720" w:type="dxa"/>
          </w:tcPr>
          <w:p w:rsidR="00A46CF8" w:rsidRDefault="00A46CF8">
            <w:pPr>
              <w:snapToGrid w:val="0"/>
              <w:rPr>
                <w:rFonts w:ascii="宋体" w:hAnsi="宋体" w:cs="宋体"/>
                <w:snapToGrid w:val="0"/>
                <w:szCs w:val="21"/>
              </w:rPr>
            </w:pPr>
          </w:p>
        </w:tc>
        <w:tc>
          <w:tcPr>
            <w:tcW w:w="1426" w:type="dxa"/>
          </w:tcPr>
          <w:p w:rsidR="00A46CF8" w:rsidRDefault="00A46CF8">
            <w:pPr>
              <w:snapToGrid w:val="0"/>
              <w:rPr>
                <w:rFonts w:ascii="宋体" w:hAnsi="宋体" w:cs="宋体"/>
                <w:snapToGrid w:val="0"/>
                <w:szCs w:val="21"/>
              </w:rPr>
            </w:pPr>
          </w:p>
        </w:tc>
        <w:tc>
          <w:tcPr>
            <w:tcW w:w="1627" w:type="dxa"/>
          </w:tcPr>
          <w:p w:rsidR="00A46CF8" w:rsidRDefault="00A46CF8">
            <w:pPr>
              <w:snapToGrid w:val="0"/>
              <w:rPr>
                <w:rFonts w:ascii="宋体" w:hAnsi="宋体" w:cs="宋体"/>
                <w:snapToGrid w:val="0"/>
                <w:szCs w:val="21"/>
              </w:rPr>
            </w:pPr>
          </w:p>
        </w:tc>
        <w:tc>
          <w:tcPr>
            <w:tcW w:w="1666" w:type="dxa"/>
          </w:tcPr>
          <w:p w:rsidR="00A46CF8" w:rsidRDefault="00A46CF8">
            <w:pPr>
              <w:snapToGrid w:val="0"/>
              <w:rPr>
                <w:rFonts w:ascii="宋体" w:hAnsi="宋体" w:cs="宋体"/>
                <w:snapToGrid w:val="0"/>
                <w:szCs w:val="21"/>
              </w:rPr>
            </w:pPr>
          </w:p>
        </w:tc>
        <w:tc>
          <w:tcPr>
            <w:tcW w:w="1948" w:type="dxa"/>
          </w:tcPr>
          <w:p w:rsidR="00A46CF8" w:rsidRDefault="00A46CF8">
            <w:pPr>
              <w:snapToGrid w:val="0"/>
              <w:rPr>
                <w:rFonts w:ascii="宋体" w:hAnsi="宋体" w:cs="宋体"/>
                <w:snapToGrid w:val="0"/>
                <w:szCs w:val="21"/>
              </w:rPr>
            </w:pPr>
          </w:p>
        </w:tc>
      </w:tr>
      <w:tr w:rsidR="00A46CF8">
        <w:trPr>
          <w:trHeight w:hRule="exact" w:val="624"/>
          <w:jc w:val="center"/>
        </w:trPr>
        <w:tc>
          <w:tcPr>
            <w:tcW w:w="695" w:type="dxa"/>
            <w:vAlign w:val="center"/>
          </w:tcPr>
          <w:p w:rsidR="00A46CF8" w:rsidRDefault="00644E29">
            <w:pPr>
              <w:snapToGrid w:val="0"/>
              <w:rPr>
                <w:rFonts w:ascii="宋体" w:hAnsi="宋体" w:cs="宋体"/>
                <w:snapToGrid w:val="0"/>
                <w:szCs w:val="21"/>
              </w:rPr>
            </w:pPr>
            <w:r>
              <w:rPr>
                <w:rFonts w:ascii="宋体" w:hAnsi="宋体" w:cs="宋体" w:hint="eastAsia"/>
                <w:snapToGrid w:val="0"/>
                <w:szCs w:val="21"/>
              </w:rPr>
              <w:t>……</w:t>
            </w:r>
          </w:p>
        </w:tc>
        <w:tc>
          <w:tcPr>
            <w:tcW w:w="774" w:type="dxa"/>
          </w:tcPr>
          <w:p w:rsidR="00A46CF8" w:rsidRDefault="00A46CF8">
            <w:pPr>
              <w:snapToGrid w:val="0"/>
              <w:rPr>
                <w:rFonts w:ascii="宋体" w:hAnsi="宋体" w:cs="宋体"/>
                <w:snapToGrid w:val="0"/>
                <w:szCs w:val="21"/>
              </w:rPr>
            </w:pPr>
          </w:p>
        </w:tc>
        <w:tc>
          <w:tcPr>
            <w:tcW w:w="833" w:type="dxa"/>
          </w:tcPr>
          <w:p w:rsidR="00A46CF8" w:rsidRDefault="00A46CF8">
            <w:pPr>
              <w:snapToGrid w:val="0"/>
              <w:rPr>
                <w:rFonts w:ascii="宋体" w:hAnsi="宋体" w:cs="宋体"/>
                <w:snapToGrid w:val="0"/>
                <w:szCs w:val="21"/>
              </w:rPr>
            </w:pPr>
          </w:p>
        </w:tc>
        <w:tc>
          <w:tcPr>
            <w:tcW w:w="720" w:type="dxa"/>
          </w:tcPr>
          <w:p w:rsidR="00A46CF8" w:rsidRDefault="00A46CF8">
            <w:pPr>
              <w:snapToGrid w:val="0"/>
              <w:rPr>
                <w:rFonts w:ascii="宋体" w:hAnsi="宋体" w:cs="宋体"/>
                <w:snapToGrid w:val="0"/>
                <w:szCs w:val="21"/>
              </w:rPr>
            </w:pPr>
          </w:p>
        </w:tc>
        <w:tc>
          <w:tcPr>
            <w:tcW w:w="1426" w:type="dxa"/>
          </w:tcPr>
          <w:p w:rsidR="00A46CF8" w:rsidRDefault="00A46CF8">
            <w:pPr>
              <w:snapToGrid w:val="0"/>
              <w:rPr>
                <w:rFonts w:ascii="宋体" w:hAnsi="宋体" w:cs="宋体"/>
                <w:snapToGrid w:val="0"/>
                <w:szCs w:val="21"/>
              </w:rPr>
            </w:pPr>
          </w:p>
        </w:tc>
        <w:tc>
          <w:tcPr>
            <w:tcW w:w="1627" w:type="dxa"/>
          </w:tcPr>
          <w:p w:rsidR="00A46CF8" w:rsidRDefault="00A46CF8">
            <w:pPr>
              <w:snapToGrid w:val="0"/>
              <w:rPr>
                <w:rFonts w:ascii="宋体" w:hAnsi="宋体" w:cs="宋体"/>
                <w:snapToGrid w:val="0"/>
                <w:szCs w:val="21"/>
              </w:rPr>
            </w:pPr>
          </w:p>
        </w:tc>
        <w:tc>
          <w:tcPr>
            <w:tcW w:w="1666" w:type="dxa"/>
          </w:tcPr>
          <w:p w:rsidR="00A46CF8" w:rsidRDefault="00A46CF8">
            <w:pPr>
              <w:snapToGrid w:val="0"/>
              <w:rPr>
                <w:rFonts w:ascii="宋体" w:hAnsi="宋体" w:cs="宋体"/>
                <w:snapToGrid w:val="0"/>
                <w:szCs w:val="21"/>
              </w:rPr>
            </w:pPr>
          </w:p>
        </w:tc>
        <w:tc>
          <w:tcPr>
            <w:tcW w:w="1948" w:type="dxa"/>
          </w:tcPr>
          <w:p w:rsidR="00A46CF8" w:rsidRDefault="00A46CF8">
            <w:pPr>
              <w:snapToGrid w:val="0"/>
              <w:rPr>
                <w:rFonts w:ascii="宋体" w:hAnsi="宋体" w:cs="宋体"/>
                <w:snapToGrid w:val="0"/>
                <w:szCs w:val="21"/>
              </w:rPr>
            </w:pPr>
          </w:p>
        </w:tc>
      </w:tr>
    </w:tbl>
    <w:p w:rsidR="00A46CF8" w:rsidRDefault="00644E29">
      <w:pPr>
        <w:spacing w:line="480" w:lineRule="exact"/>
        <w:ind w:left="735" w:hangingChars="350" w:hanging="735"/>
        <w:rPr>
          <w:rFonts w:ascii="宋体" w:hAnsi="宋体" w:cs="宋体"/>
          <w:color w:val="000000"/>
          <w:szCs w:val="21"/>
        </w:rPr>
      </w:pPr>
      <w:r>
        <w:rPr>
          <w:rFonts w:ascii="宋体" w:hAnsi="宋体" w:cs="宋体" w:hint="eastAsia"/>
          <w:szCs w:val="21"/>
          <w:lang w:val="zh-CN"/>
        </w:rPr>
        <w:t>注：1．</w:t>
      </w:r>
      <w:r>
        <w:rPr>
          <w:rFonts w:ascii="宋体" w:hAnsi="宋体" w:cs="宋体" w:hint="eastAsia"/>
          <w:szCs w:val="21"/>
        </w:rPr>
        <w:t>采购货物涉及《信息安全产品强制性认证目录》中的产品（8类13项），投标人应提供所投产</w:t>
      </w:r>
      <w:proofErr w:type="gramStart"/>
      <w:r>
        <w:rPr>
          <w:rFonts w:ascii="宋体" w:hAnsi="宋体" w:cs="宋体" w:hint="eastAsia"/>
          <w:szCs w:val="21"/>
        </w:rPr>
        <w:t>品中国</w:t>
      </w:r>
      <w:proofErr w:type="gramEnd"/>
      <w:r>
        <w:rPr>
          <w:rFonts w:ascii="宋体" w:hAnsi="宋体" w:cs="宋体" w:hint="eastAsia"/>
          <w:szCs w:val="21"/>
        </w:rPr>
        <w:t>信息安全认证中心或中国网络安全审查技术与认证中心按国家标准认证颁发的有效认证证书，</w:t>
      </w:r>
      <w:r>
        <w:rPr>
          <w:rFonts w:ascii="宋体" w:hAnsi="宋体" w:cs="宋体" w:hint="eastAsia"/>
          <w:color w:val="000000"/>
          <w:szCs w:val="21"/>
        </w:rPr>
        <w:t>否则投标无效。</w:t>
      </w:r>
    </w:p>
    <w:p w:rsidR="00A46CF8" w:rsidRDefault="00644E29">
      <w:pPr>
        <w:spacing w:line="480" w:lineRule="exact"/>
        <w:ind w:leftChars="228" w:left="899" w:hangingChars="200" w:hanging="420"/>
        <w:rPr>
          <w:rFonts w:ascii="宋体" w:hAnsi="宋体" w:cs="宋体"/>
          <w:b/>
          <w:color w:val="000000"/>
          <w:szCs w:val="21"/>
        </w:rPr>
      </w:pPr>
      <w:r>
        <w:rPr>
          <w:rFonts w:ascii="宋体" w:hAnsi="宋体" w:cs="宋体" w:hint="eastAsia"/>
          <w:szCs w:val="21"/>
          <w:lang w:val="zh-CN"/>
        </w:rPr>
        <w:t>2．</w:t>
      </w:r>
      <w:r>
        <w:rPr>
          <w:rFonts w:ascii="宋体" w:hAnsi="宋体" w:cs="宋体" w:hint="eastAsia"/>
          <w:szCs w:val="21"/>
        </w:rPr>
        <w:t>采购</w:t>
      </w:r>
      <w:r>
        <w:rPr>
          <w:rFonts w:ascii="宋体" w:hAnsi="宋体" w:cs="宋体" w:hint="eastAsia"/>
          <w:szCs w:val="21"/>
          <w:lang w:val="zh-CN"/>
        </w:rPr>
        <w:t>货物均不属于《信息安全产品强制性认证目录》产品的，此表</w:t>
      </w:r>
      <w:r>
        <w:rPr>
          <w:rFonts w:ascii="宋体" w:hAnsi="宋体" w:cs="宋体" w:hint="eastAsia"/>
          <w:szCs w:val="21"/>
        </w:rPr>
        <w:t>不需填写内容</w:t>
      </w:r>
      <w:r>
        <w:rPr>
          <w:rFonts w:ascii="宋体" w:hAnsi="宋体" w:cs="宋体" w:hint="eastAsia"/>
          <w:szCs w:val="21"/>
          <w:lang w:val="zh-CN"/>
        </w:rPr>
        <w:t>。</w:t>
      </w:r>
    </w:p>
    <w:p w:rsidR="00A46CF8" w:rsidRDefault="00644E29">
      <w:pPr>
        <w:spacing w:line="480" w:lineRule="exact"/>
        <w:ind w:left="422" w:hangingChars="200" w:hanging="422"/>
        <w:rPr>
          <w:rFonts w:ascii="宋体" w:hAnsi="宋体" w:cs="宋体"/>
          <w:b/>
          <w:color w:val="000000"/>
          <w:szCs w:val="21"/>
        </w:rPr>
      </w:pPr>
      <w:r>
        <w:rPr>
          <w:rFonts w:ascii="宋体" w:hAnsi="宋体" w:cs="宋体" w:hint="eastAsia"/>
          <w:b/>
          <w:color w:val="000000"/>
          <w:szCs w:val="21"/>
        </w:rPr>
        <w:t>另附：</w:t>
      </w:r>
      <w:r>
        <w:rPr>
          <w:rFonts w:ascii="宋体" w:hAnsi="宋体" w:cs="宋体" w:hint="eastAsia"/>
          <w:b/>
          <w:szCs w:val="21"/>
        </w:rPr>
        <w:t>《信息安全产品强制性认证目录》（8类13项）</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5"/>
        <w:gridCol w:w="1762"/>
        <w:gridCol w:w="6950"/>
      </w:tblGrid>
      <w:tr w:rsidR="00A46CF8">
        <w:trPr>
          <w:trHeight w:val="465"/>
          <w:jc w:val="center"/>
        </w:trPr>
        <w:tc>
          <w:tcPr>
            <w:tcW w:w="1125" w:type="dxa"/>
            <w:tcBorders>
              <w:top w:val="single" w:sz="4" w:space="0" w:color="auto"/>
              <w:left w:val="single" w:sz="4" w:space="0" w:color="auto"/>
              <w:bottom w:val="single" w:sz="4" w:space="0" w:color="auto"/>
              <w:right w:val="single" w:sz="4" w:space="0" w:color="auto"/>
            </w:tcBorders>
            <w:vAlign w:val="center"/>
          </w:tcPr>
          <w:p w:rsidR="00A46CF8" w:rsidRDefault="00644E29">
            <w:pPr>
              <w:widowControl/>
              <w:jc w:val="center"/>
              <w:rPr>
                <w:rFonts w:ascii="宋体" w:hAnsi="宋体" w:cs="宋体"/>
                <w:b/>
                <w:kern w:val="0"/>
                <w:szCs w:val="21"/>
              </w:rPr>
            </w:pPr>
            <w:r>
              <w:rPr>
                <w:rFonts w:ascii="宋体" w:hAnsi="宋体" w:cs="宋体" w:hint="eastAsia"/>
                <w:b/>
                <w:kern w:val="0"/>
                <w:szCs w:val="21"/>
              </w:rPr>
              <w:t>产品类别</w:t>
            </w:r>
          </w:p>
        </w:tc>
        <w:tc>
          <w:tcPr>
            <w:tcW w:w="1762" w:type="dxa"/>
            <w:tcBorders>
              <w:top w:val="single" w:sz="4" w:space="0" w:color="auto"/>
              <w:left w:val="single" w:sz="4" w:space="0" w:color="auto"/>
              <w:bottom w:val="single" w:sz="4" w:space="0" w:color="auto"/>
              <w:right w:val="single" w:sz="4" w:space="0" w:color="auto"/>
            </w:tcBorders>
            <w:vAlign w:val="center"/>
          </w:tcPr>
          <w:p w:rsidR="00A46CF8" w:rsidRDefault="00644E29">
            <w:pPr>
              <w:widowControl/>
              <w:jc w:val="center"/>
              <w:rPr>
                <w:rFonts w:ascii="宋体" w:hAnsi="宋体" w:cs="宋体"/>
                <w:b/>
                <w:kern w:val="0"/>
                <w:szCs w:val="21"/>
              </w:rPr>
            </w:pPr>
            <w:r>
              <w:rPr>
                <w:rFonts w:ascii="宋体" w:hAnsi="宋体" w:cs="宋体" w:hint="eastAsia"/>
                <w:b/>
                <w:kern w:val="0"/>
                <w:szCs w:val="21"/>
              </w:rPr>
              <w:t>产品名称</w:t>
            </w:r>
          </w:p>
        </w:tc>
        <w:tc>
          <w:tcPr>
            <w:tcW w:w="6950" w:type="dxa"/>
            <w:tcBorders>
              <w:top w:val="single" w:sz="4" w:space="0" w:color="auto"/>
              <w:left w:val="single" w:sz="4" w:space="0" w:color="auto"/>
              <w:bottom w:val="single" w:sz="4" w:space="0" w:color="auto"/>
              <w:right w:val="single" w:sz="4" w:space="0" w:color="auto"/>
            </w:tcBorders>
            <w:vAlign w:val="center"/>
          </w:tcPr>
          <w:p w:rsidR="00A46CF8" w:rsidRDefault="00644E29">
            <w:pPr>
              <w:widowControl/>
              <w:jc w:val="center"/>
              <w:rPr>
                <w:rFonts w:ascii="宋体" w:hAnsi="宋体" w:cs="宋体"/>
                <w:b/>
                <w:kern w:val="0"/>
                <w:szCs w:val="21"/>
              </w:rPr>
            </w:pPr>
            <w:r>
              <w:rPr>
                <w:rFonts w:ascii="宋体" w:hAnsi="宋体" w:cs="宋体" w:hint="eastAsia"/>
                <w:b/>
                <w:kern w:val="0"/>
                <w:szCs w:val="21"/>
              </w:rPr>
              <w:t>产品的定义和适用范围</w:t>
            </w:r>
          </w:p>
        </w:tc>
      </w:tr>
      <w:tr w:rsidR="00A46CF8">
        <w:trPr>
          <w:trHeight w:val="830"/>
          <w:jc w:val="center"/>
        </w:trPr>
        <w:tc>
          <w:tcPr>
            <w:tcW w:w="1125" w:type="dxa"/>
            <w:vMerge w:val="restart"/>
            <w:tcBorders>
              <w:top w:val="single" w:sz="4" w:space="0" w:color="auto"/>
              <w:left w:val="single" w:sz="4" w:space="0" w:color="auto"/>
              <w:bottom w:val="single" w:sz="4" w:space="0" w:color="auto"/>
              <w:right w:val="single" w:sz="4" w:space="0" w:color="auto"/>
            </w:tcBorders>
            <w:vAlign w:val="center"/>
          </w:tcPr>
          <w:p w:rsidR="00A46CF8" w:rsidRDefault="00644E29">
            <w:pPr>
              <w:widowControl/>
              <w:jc w:val="center"/>
              <w:rPr>
                <w:rFonts w:ascii="宋体" w:hAnsi="宋体" w:cs="宋体"/>
                <w:kern w:val="0"/>
                <w:szCs w:val="21"/>
              </w:rPr>
            </w:pPr>
            <w:r>
              <w:rPr>
                <w:rFonts w:ascii="宋体" w:hAnsi="宋体" w:cs="宋体" w:hint="eastAsia"/>
                <w:kern w:val="0"/>
                <w:szCs w:val="21"/>
              </w:rPr>
              <w:t>边界安全</w:t>
            </w:r>
          </w:p>
        </w:tc>
        <w:tc>
          <w:tcPr>
            <w:tcW w:w="1762" w:type="dxa"/>
            <w:tcBorders>
              <w:top w:val="single" w:sz="4" w:space="0" w:color="auto"/>
              <w:left w:val="single" w:sz="4" w:space="0" w:color="auto"/>
              <w:bottom w:val="single" w:sz="4" w:space="0" w:color="auto"/>
              <w:right w:val="single" w:sz="4" w:space="0" w:color="auto"/>
            </w:tcBorders>
            <w:vAlign w:val="center"/>
          </w:tcPr>
          <w:p w:rsidR="00A46CF8" w:rsidRDefault="00644E29">
            <w:pPr>
              <w:widowControl/>
              <w:jc w:val="center"/>
              <w:rPr>
                <w:rFonts w:ascii="宋体" w:hAnsi="宋体" w:cs="宋体"/>
                <w:kern w:val="0"/>
                <w:szCs w:val="21"/>
              </w:rPr>
            </w:pPr>
            <w:r>
              <w:rPr>
                <w:rFonts w:ascii="宋体" w:hAnsi="宋体" w:cs="宋体" w:hint="eastAsia"/>
                <w:kern w:val="0"/>
                <w:szCs w:val="21"/>
              </w:rPr>
              <w:t>防火墙</w:t>
            </w:r>
          </w:p>
        </w:tc>
        <w:tc>
          <w:tcPr>
            <w:tcW w:w="6950" w:type="dxa"/>
            <w:tcBorders>
              <w:top w:val="single" w:sz="4" w:space="0" w:color="auto"/>
              <w:left w:val="single" w:sz="4" w:space="0" w:color="auto"/>
              <w:bottom w:val="single" w:sz="4" w:space="0" w:color="auto"/>
              <w:right w:val="single" w:sz="4" w:space="0" w:color="auto"/>
            </w:tcBorders>
            <w:vAlign w:val="center"/>
          </w:tcPr>
          <w:p w:rsidR="00A46CF8" w:rsidRDefault="00644E29">
            <w:pPr>
              <w:widowControl/>
              <w:rPr>
                <w:rFonts w:ascii="宋体" w:hAnsi="宋体" w:cs="宋体"/>
                <w:kern w:val="0"/>
                <w:szCs w:val="21"/>
              </w:rPr>
            </w:pPr>
            <w:r>
              <w:rPr>
                <w:rFonts w:ascii="宋体" w:hAnsi="宋体" w:cs="宋体" w:hint="eastAsia"/>
                <w:kern w:val="0"/>
                <w:szCs w:val="21"/>
              </w:rPr>
              <w:t>防火墙产品是指一个或一组在不同安全策略的网络或安全域之间实施网络访问控制的系统。</w:t>
            </w:r>
          </w:p>
          <w:p w:rsidR="00A46CF8" w:rsidRDefault="00644E29">
            <w:pPr>
              <w:widowControl/>
              <w:rPr>
                <w:rFonts w:ascii="宋体" w:hAnsi="宋体" w:cs="宋体"/>
                <w:kern w:val="0"/>
                <w:szCs w:val="21"/>
              </w:rPr>
            </w:pPr>
            <w:r>
              <w:rPr>
                <w:rFonts w:ascii="宋体" w:hAnsi="宋体" w:cs="宋体" w:hint="eastAsia"/>
                <w:kern w:val="0"/>
                <w:szCs w:val="21"/>
              </w:rPr>
              <w:t>适用的产品范围为：（1）以防火墙功能为主体的软件或软硬件组合；（2）其它网络产品中的防火墙模块；不适用</w:t>
            </w:r>
            <w:proofErr w:type="gramStart"/>
            <w:r>
              <w:rPr>
                <w:rFonts w:ascii="宋体" w:hAnsi="宋体" w:cs="宋体" w:hint="eastAsia"/>
                <w:kern w:val="0"/>
                <w:szCs w:val="21"/>
              </w:rPr>
              <w:t>个</w:t>
            </w:r>
            <w:proofErr w:type="gramEnd"/>
            <w:r>
              <w:rPr>
                <w:rFonts w:ascii="宋体" w:hAnsi="宋体" w:cs="宋体" w:hint="eastAsia"/>
                <w:kern w:val="0"/>
                <w:szCs w:val="21"/>
              </w:rPr>
              <w:t>人防火墙产品。</w:t>
            </w:r>
          </w:p>
        </w:tc>
      </w:tr>
      <w:tr w:rsidR="00A46CF8">
        <w:trPr>
          <w:trHeight w:val="1764"/>
          <w:jc w:val="center"/>
        </w:trPr>
        <w:tc>
          <w:tcPr>
            <w:tcW w:w="1125" w:type="dxa"/>
            <w:vMerge/>
            <w:tcBorders>
              <w:top w:val="single" w:sz="4" w:space="0" w:color="auto"/>
              <w:left w:val="single" w:sz="4" w:space="0" w:color="auto"/>
              <w:bottom w:val="single" w:sz="4" w:space="0" w:color="auto"/>
              <w:right w:val="single" w:sz="4" w:space="0" w:color="auto"/>
            </w:tcBorders>
            <w:vAlign w:val="center"/>
          </w:tcPr>
          <w:p w:rsidR="00A46CF8" w:rsidRDefault="00A46CF8">
            <w:pPr>
              <w:widowControl/>
              <w:jc w:val="center"/>
              <w:rPr>
                <w:rFonts w:ascii="宋体" w:hAnsi="宋体" w:cs="宋体"/>
                <w:kern w:val="0"/>
                <w:szCs w:val="21"/>
              </w:rPr>
            </w:pPr>
          </w:p>
        </w:tc>
        <w:tc>
          <w:tcPr>
            <w:tcW w:w="1762" w:type="dxa"/>
            <w:tcBorders>
              <w:top w:val="single" w:sz="4" w:space="0" w:color="auto"/>
              <w:left w:val="single" w:sz="4" w:space="0" w:color="auto"/>
              <w:bottom w:val="single" w:sz="4" w:space="0" w:color="auto"/>
              <w:right w:val="single" w:sz="4" w:space="0" w:color="auto"/>
            </w:tcBorders>
            <w:vAlign w:val="center"/>
          </w:tcPr>
          <w:p w:rsidR="00A46CF8" w:rsidRDefault="00644E29">
            <w:pPr>
              <w:widowControl/>
              <w:jc w:val="center"/>
              <w:rPr>
                <w:rFonts w:ascii="宋体" w:hAnsi="宋体" w:cs="宋体"/>
                <w:kern w:val="0"/>
                <w:szCs w:val="21"/>
              </w:rPr>
            </w:pPr>
            <w:r>
              <w:rPr>
                <w:rFonts w:ascii="宋体" w:hAnsi="宋体" w:cs="宋体" w:hint="eastAsia"/>
                <w:kern w:val="0"/>
                <w:szCs w:val="21"/>
              </w:rPr>
              <w:t>网络安全隔离卡</w:t>
            </w:r>
          </w:p>
          <w:p w:rsidR="00A46CF8" w:rsidRDefault="00644E29">
            <w:pPr>
              <w:widowControl/>
              <w:jc w:val="center"/>
              <w:rPr>
                <w:rFonts w:ascii="宋体" w:hAnsi="宋体" w:cs="宋体"/>
                <w:kern w:val="0"/>
                <w:szCs w:val="21"/>
              </w:rPr>
            </w:pPr>
            <w:r>
              <w:rPr>
                <w:rFonts w:ascii="宋体" w:hAnsi="宋体" w:cs="宋体" w:hint="eastAsia"/>
                <w:kern w:val="0"/>
                <w:szCs w:val="21"/>
              </w:rPr>
              <w:t>与线路选择器</w:t>
            </w:r>
          </w:p>
        </w:tc>
        <w:tc>
          <w:tcPr>
            <w:tcW w:w="6950" w:type="dxa"/>
            <w:tcBorders>
              <w:top w:val="single" w:sz="4" w:space="0" w:color="auto"/>
              <w:left w:val="single" w:sz="4" w:space="0" w:color="auto"/>
              <w:bottom w:val="single" w:sz="4" w:space="0" w:color="auto"/>
              <w:right w:val="single" w:sz="4" w:space="0" w:color="auto"/>
            </w:tcBorders>
            <w:vAlign w:val="center"/>
          </w:tcPr>
          <w:p w:rsidR="00A46CF8" w:rsidRDefault="00644E29">
            <w:pPr>
              <w:widowControl/>
              <w:rPr>
                <w:rFonts w:ascii="宋体" w:hAnsi="宋体" w:cs="宋体"/>
                <w:kern w:val="0"/>
                <w:szCs w:val="21"/>
              </w:rPr>
            </w:pPr>
            <w:r>
              <w:rPr>
                <w:rFonts w:ascii="宋体" w:hAnsi="宋体" w:cs="宋体" w:hint="eastAsia"/>
                <w:kern w:val="0"/>
                <w:szCs w:val="21"/>
              </w:rPr>
              <w:t>网络安全</w:t>
            </w:r>
            <w:proofErr w:type="gramStart"/>
            <w:r>
              <w:rPr>
                <w:rFonts w:ascii="宋体" w:hAnsi="宋体" w:cs="宋体" w:hint="eastAsia"/>
                <w:kern w:val="0"/>
                <w:szCs w:val="21"/>
              </w:rPr>
              <w:t>隔离卡</w:t>
            </w:r>
            <w:proofErr w:type="gramEnd"/>
            <w:r>
              <w:rPr>
                <w:rFonts w:ascii="宋体" w:hAnsi="宋体" w:cs="宋体" w:hint="eastAsia"/>
                <w:kern w:val="0"/>
                <w:szCs w:val="21"/>
              </w:rPr>
              <w:t>是指安装在计算机内部，能够使连接该计算机的多个独立的网络之间仍然保持物理隔离的设备。安全隔离线路选择器是与配套的安全</w:t>
            </w:r>
            <w:proofErr w:type="gramStart"/>
            <w:r>
              <w:rPr>
                <w:rFonts w:ascii="宋体" w:hAnsi="宋体" w:cs="宋体" w:hint="eastAsia"/>
                <w:kern w:val="0"/>
                <w:szCs w:val="21"/>
              </w:rPr>
              <w:t>隔离卡</w:t>
            </w:r>
            <w:proofErr w:type="gramEnd"/>
            <w:r>
              <w:rPr>
                <w:rFonts w:ascii="宋体" w:hAnsi="宋体" w:cs="宋体" w:hint="eastAsia"/>
                <w:kern w:val="0"/>
                <w:szCs w:val="21"/>
              </w:rPr>
              <w:t>一起使用，</w:t>
            </w:r>
            <w:proofErr w:type="gramStart"/>
            <w:r>
              <w:rPr>
                <w:rFonts w:ascii="宋体" w:hAnsi="宋体" w:cs="宋体" w:hint="eastAsia"/>
                <w:kern w:val="0"/>
                <w:szCs w:val="21"/>
              </w:rPr>
              <w:t>适用于单网布线</w:t>
            </w:r>
            <w:proofErr w:type="gramEnd"/>
            <w:r>
              <w:rPr>
                <w:rFonts w:ascii="宋体" w:hAnsi="宋体" w:cs="宋体" w:hint="eastAsia"/>
                <w:kern w:val="0"/>
                <w:szCs w:val="21"/>
              </w:rPr>
              <w:t>环境下，使同一计算机能够访问多个独立的网络，并且各网络仍然保持物理隔离的设备。</w:t>
            </w:r>
          </w:p>
          <w:p w:rsidR="00A46CF8" w:rsidRDefault="00644E29">
            <w:pPr>
              <w:widowControl/>
              <w:rPr>
                <w:rFonts w:ascii="宋体" w:hAnsi="宋体" w:cs="宋体"/>
                <w:kern w:val="0"/>
                <w:szCs w:val="21"/>
              </w:rPr>
            </w:pPr>
            <w:r>
              <w:rPr>
                <w:rFonts w:ascii="宋体" w:hAnsi="宋体" w:cs="宋体" w:hint="eastAsia"/>
                <w:kern w:val="0"/>
                <w:szCs w:val="21"/>
              </w:rPr>
              <w:t>适用的产品范围为：（1）安全隔离计算机；（2）安全隔离卡；（3）安全隔离线路选择器。</w:t>
            </w:r>
          </w:p>
        </w:tc>
      </w:tr>
      <w:tr w:rsidR="00A46CF8">
        <w:trPr>
          <w:trHeight w:val="1546"/>
          <w:jc w:val="center"/>
        </w:trPr>
        <w:tc>
          <w:tcPr>
            <w:tcW w:w="1125" w:type="dxa"/>
            <w:vMerge/>
            <w:tcBorders>
              <w:top w:val="single" w:sz="4" w:space="0" w:color="auto"/>
              <w:left w:val="single" w:sz="4" w:space="0" w:color="auto"/>
              <w:bottom w:val="single" w:sz="4" w:space="0" w:color="auto"/>
              <w:right w:val="single" w:sz="4" w:space="0" w:color="auto"/>
            </w:tcBorders>
            <w:vAlign w:val="center"/>
          </w:tcPr>
          <w:p w:rsidR="00A46CF8" w:rsidRDefault="00A46CF8">
            <w:pPr>
              <w:widowControl/>
              <w:jc w:val="center"/>
              <w:rPr>
                <w:rFonts w:ascii="宋体" w:hAnsi="宋体" w:cs="宋体"/>
                <w:kern w:val="0"/>
                <w:szCs w:val="21"/>
              </w:rPr>
            </w:pPr>
          </w:p>
        </w:tc>
        <w:tc>
          <w:tcPr>
            <w:tcW w:w="1762" w:type="dxa"/>
            <w:tcBorders>
              <w:top w:val="single" w:sz="4" w:space="0" w:color="auto"/>
              <w:left w:val="single" w:sz="4" w:space="0" w:color="auto"/>
              <w:bottom w:val="single" w:sz="4" w:space="0" w:color="auto"/>
              <w:right w:val="single" w:sz="4" w:space="0" w:color="auto"/>
            </w:tcBorders>
            <w:vAlign w:val="center"/>
          </w:tcPr>
          <w:p w:rsidR="00A46CF8" w:rsidRDefault="00644E29">
            <w:pPr>
              <w:widowControl/>
              <w:jc w:val="center"/>
              <w:rPr>
                <w:rFonts w:ascii="宋体" w:hAnsi="宋体" w:cs="宋体"/>
                <w:kern w:val="0"/>
                <w:szCs w:val="21"/>
              </w:rPr>
            </w:pPr>
            <w:r>
              <w:rPr>
                <w:rFonts w:ascii="宋体" w:hAnsi="宋体" w:cs="宋体" w:hint="eastAsia"/>
                <w:kern w:val="0"/>
                <w:szCs w:val="21"/>
              </w:rPr>
              <w:t>安全隔离</w:t>
            </w:r>
          </w:p>
          <w:p w:rsidR="00A46CF8" w:rsidRDefault="00644E29">
            <w:pPr>
              <w:widowControl/>
              <w:jc w:val="center"/>
              <w:rPr>
                <w:rFonts w:ascii="宋体" w:hAnsi="宋体" w:cs="宋体"/>
                <w:kern w:val="0"/>
                <w:szCs w:val="21"/>
              </w:rPr>
            </w:pPr>
            <w:r>
              <w:rPr>
                <w:rFonts w:ascii="宋体" w:hAnsi="宋体" w:cs="宋体" w:hint="eastAsia"/>
                <w:kern w:val="0"/>
                <w:szCs w:val="21"/>
              </w:rPr>
              <w:t>与信息交换产品</w:t>
            </w:r>
          </w:p>
        </w:tc>
        <w:tc>
          <w:tcPr>
            <w:tcW w:w="6950" w:type="dxa"/>
            <w:tcBorders>
              <w:top w:val="single" w:sz="4" w:space="0" w:color="auto"/>
              <w:left w:val="single" w:sz="4" w:space="0" w:color="auto"/>
              <w:bottom w:val="single" w:sz="4" w:space="0" w:color="auto"/>
              <w:right w:val="single" w:sz="4" w:space="0" w:color="auto"/>
            </w:tcBorders>
            <w:vAlign w:val="center"/>
          </w:tcPr>
          <w:p w:rsidR="00A46CF8" w:rsidRDefault="00644E29">
            <w:pPr>
              <w:widowControl/>
              <w:rPr>
                <w:rFonts w:ascii="宋体" w:hAnsi="宋体" w:cs="宋体"/>
                <w:kern w:val="0"/>
                <w:szCs w:val="21"/>
              </w:rPr>
            </w:pPr>
            <w:r>
              <w:rPr>
                <w:rFonts w:ascii="宋体" w:hAnsi="宋体" w:cs="宋体" w:hint="eastAsia"/>
                <w:kern w:val="0"/>
                <w:szCs w:val="21"/>
              </w:rPr>
              <w:t>安全隔离与信息交换产品是指能够保证不同网络之间在网络协议终止的基础上，通过安全通道在实现网络隔离的同时进行安全数据交换的软硬件组合。</w:t>
            </w:r>
          </w:p>
          <w:p w:rsidR="00A46CF8" w:rsidRDefault="00644E29">
            <w:pPr>
              <w:widowControl/>
              <w:rPr>
                <w:rFonts w:ascii="宋体" w:hAnsi="宋体" w:cs="宋体"/>
                <w:kern w:val="0"/>
                <w:szCs w:val="21"/>
              </w:rPr>
            </w:pPr>
            <w:r>
              <w:rPr>
                <w:rFonts w:ascii="宋体" w:hAnsi="宋体" w:cs="宋体" w:hint="eastAsia"/>
                <w:kern w:val="0"/>
                <w:szCs w:val="21"/>
              </w:rPr>
              <w:t>适用的产品范围为：（1）安全隔离与信息交换产品；（2）安全隔离与文件单向传输产品。</w:t>
            </w:r>
          </w:p>
        </w:tc>
      </w:tr>
      <w:tr w:rsidR="00A46CF8">
        <w:trPr>
          <w:trHeight w:val="70"/>
          <w:jc w:val="center"/>
        </w:trPr>
        <w:tc>
          <w:tcPr>
            <w:tcW w:w="1125" w:type="dxa"/>
            <w:tcBorders>
              <w:top w:val="single" w:sz="4" w:space="0" w:color="auto"/>
              <w:left w:val="single" w:sz="4" w:space="0" w:color="auto"/>
              <w:bottom w:val="single" w:sz="4" w:space="0" w:color="auto"/>
              <w:right w:val="single" w:sz="4" w:space="0" w:color="auto"/>
            </w:tcBorders>
            <w:vAlign w:val="center"/>
          </w:tcPr>
          <w:p w:rsidR="00A46CF8" w:rsidRDefault="00644E29">
            <w:pPr>
              <w:widowControl/>
              <w:jc w:val="center"/>
              <w:rPr>
                <w:rFonts w:ascii="宋体" w:hAnsi="宋体" w:cs="宋体"/>
                <w:kern w:val="0"/>
                <w:szCs w:val="21"/>
              </w:rPr>
            </w:pPr>
            <w:r>
              <w:rPr>
                <w:rFonts w:ascii="宋体" w:hAnsi="宋体" w:cs="宋体" w:hint="eastAsia"/>
                <w:kern w:val="0"/>
                <w:szCs w:val="21"/>
              </w:rPr>
              <w:t>通信安全</w:t>
            </w:r>
          </w:p>
        </w:tc>
        <w:tc>
          <w:tcPr>
            <w:tcW w:w="1762" w:type="dxa"/>
            <w:tcBorders>
              <w:top w:val="single" w:sz="4" w:space="0" w:color="auto"/>
              <w:left w:val="single" w:sz="4" w:space="0" w:color="auto"/>
              <w:bottom w:val="single" w:sz="4" w:space="0" w:color="auto"/>
              <w:right w:val="single" w:sz="4" w:space="0" w:color="auto"/>
            </w:tcBorders>
            <w:vAlign w:val="center"/>
          </w:tcPr>
          <w:p w:rsidR="00A46CF8" w:rsidRDefault="00644E29">
            <w:pPr>
              <w:widowControl/>
              <w:jc w:val="center"/>
              <w:rPr>
                <w:rFonts w:ascii="宋体" w:hAnsi="宋体" w:cs="宋体"/>
                <w:kern w:val="0"/>
                <w:szCs w:val="21"/>
              </w:rPr>
            </w:pPr>
            <w:r>
              <w:rPr>
                <w:rFonts w:ascii="宋体" w:hAnsi="宋体" w:cs="宋体" w:hint="eastAsia"/>
                <w:kern w:val="0"/>
                <w:szCs w:val="21"/>
              </w:rPr>
              <w:t>安全路由器</w:t>
            </w:r>
          </w:p>
        </w:tc>
        <w:tc>
          <w:tcPr>
            <w:tcW w:w="6950" w:type="dxa"/>
            <w:tcBorders>
              <w:top w:val="single" w:sz="4" w:space="0" w:color="auto"/>
              <w:left w:val="single" w:sz="4" w:space="0" w:color="auto"/>
              <w:bottom w:val="single" w:sz="4" w:space="0" w:color="auto"/>
              <w:right w:val="single" w:sz="4" w:space="0" w:color="auto"/>
            </w:tcBorders>
            <w:vAlign w:val="center"/>
          </w:tcPr>
          <w:p w:rsidR="00A46CF8" w:rsidRDefault="00644E29">
            <w:pPr>
              <w:widowControl/>
              <w:rPr>
                <w:rFonts w:ascii="宋体" w:hAnsi="宋体" w:cs="宋体"/>
                <w:kern w:val="0"/>
                <w:szCs w:val="21"/>
              </w:rPr>
            </w:pPr>
            <w:r>
              <w:rPr>
                <w:rFonts w:ascii="宋体" w:hAnsi="宋体" w:cs="宋体" w:hint="eastAsia"/>
                <w:kern w:val="0"/>
                <w:szCs w:val="21"/>
              </w:rPr>
              <w:t>安全路由器是指为保障所传输数据完整性、机密性、可用性，应用于重要信息系统的，具备IKE密钥协商能力，端口</w:t>
            </w:r>
            <w:proofErr w:type="spellStart"/>
            <w:r>
              <w:rPr>
                <w:rFonts w:ascii="宋体" w:hAnsi="宋体" w:cs="宋体" w:hint="eastAsia"/>
                <w:kern w:val="0"/>
                <w:szCs w:val="21"/>
              </w:rPr>
              <w:t>IPSec</w:t>
            </w:r>
            <w:proofErr w:type="spellEnd"/>
            <w:r>
              <w:rPr>
                <w:rFonts w:ascii="宋体" w:hAnsi="宋体" w:cs="宋体" w:hint="eastAsia"/>
                <w:kern w:val="0"/>
                <w:szCs w:val="21"/>
              </w:rPr>
              <w:t xml:space="preserve">硬件线速加密能力的路由器。  </w:t>
            </w:r>
          </w:p>
          <w:p w:rsidR="00A46CF8" w:rsidRDefault="00644E29">
            <w:pPr>
              <w:widowControl/>
              <w:rPr>
                <w:rFonts w:ascii="宋体" w:hAnsi="宋体" w:cs="宋体"/>
                <w:kern w:val="0"/>
                <w:szCs w:val="21"/>
              </w:rPr>
            </w:pPr>
            <w:r>
              <w:rPr>
                <w:rFonts w:ascii="宋体" w:hAnsi="宋体" w:cs="宋体" w:hint="eastAsia"/>
                <w:kern w:val="0"/>
                <w:szCs w:val="21"/>
              </w:rPr>
              <w:t>适用的产品范围为分：集成了</w:t>
            </w:r>
            <w:proofErr w:type="spellStart"/>
            <w:r>
              <w:rPr>
                <w:rFonts w:ascii="宋体" w:hAnsi="宋体" w:cs="宋体" w:hint="eastAsia"/>
                <w:kern w:val="0"/>
                <w:szCs w:val="21"/>
              </w:rPr>
              <w:t>IPSec</w:t>
            </w:r>
            <w:proofErr w:type="spellEnd"/>
            <w:r>
              <w:rPr>
                <w:rFonts w:ascii="宋体" w:hAnsi="宋体" w:cs="宋体" w:hint="eastAsia"/>
                <w:kern w:val="0"/>
                <w:szCs w:val="21"/>
              </w:rPr>
              <w:t>/SSL，以及防火墙、入侵检测、安全审计等一种或多种安全模块的路由器，仅接入公用电信网的路由器除外。</w:t>
            </w:r>
          </w:p>
        </w:tc>
      </w:tr>
      <w:tr w:rsidR="00A46CF8">
        <w:trPr>
          <w:trHeight w:val="709"/>
          <w:jc w:val="center"/>
        </w:trPr>
        <w:tc>
          <w:tcPr>
            <w:tcW w:w="1125" w:type="dxa"/>
            <w:tcBorders>
              <w:top w:val="single" w:sz="4" w:space="0" w:color="auto"/>
              <w:left w:val="single" w:sz="4" w:space="0" w:color="auto"/>
              <w:bottom w:val="single" w:sz="4" w:space="0" w:color="auto"/>
              <w:right w:val="single" w:sz="4" w:space="0" w:color="auto"/>
            </w:tcBorders>
            <w:vAlign w:val="center"/>
          </w:tcPr>
          <w:p w:rsidR="00A46CF8" w:rsidRDefault="00644E29">
            <w:pPr>
              <w:widowControl/>
              <w:jc w:val="center"/>
              <w:rPr>
                <w:rFonts w:ascii="宋体" w:hAnsi="宋体" w:cs="宋体"/>
                <w:kern w:val="0"/>
                <w:szCs w:val="21"/>
              </w:rPr>
            </w:pPr>
            <w:r>
              <w:rPr>
                <w:rFonts w:ascii="宋体" w:hAnsi="宋体" w:cs="宋体" w:hint="eastAsia"/>
                <w:kern w:val="0"/>
                <w:szCs w:val="21"/>
              </w:rPr>
              <w:t>身份鉴别</w:t>
            </w:r>
          </w:p>
          <w:p w:rsidR="00A46CF8" w:rsidRDefault="00644E29">
            <w:pPr>
              <w:widowControl/>
              <w:jc w:val="center"/>
              <w:rPr>
                <w:rFonts w:ascii="宋体" w:hAnsi="宋体" w:cs="宋体"/>
                <w:kern w:val="0"/>
                <w:szCs w:val="21"/>
              </w:rPr>
            </w:pPr>
            <w:r>
              <w:rPr>
                <w:rFonts w:ascii="宋体" w:hAnsi="宋体" w:cs="宋体" w:hint="eastAsia"/>
                <w:kern w:val="0"/>
                <w:szCs w:val="21"/>
              </w:rPr>
              <w:t>与访问控制</w:t>
            </w:r>
          </w:p>
        </w:tc>
        <w:tc>
          <w:tcPr>
            <w:tcW w:w="1762" w:type="dxa"/>
            <w:tcBorders>
              <w:top w:val="single" w:sz="4" w:space="0" w:color="auto"/>
              <w:left w:val="single" w:sz="4" w:space="0" w:color="auto"/>
              <w:bottom w:val="single" w:sz="4" w:space="0" w:color="auto"/>
              <w:right w:val="single" w:sz="4" w:space="0" w:color="auto"/>
            </w:tcBorders>
            <w:vAlign w:val="center"/>
          </w:tcPr>
          <w:p w:rsidR="00A46CF8" w:rsidRDefault="00644E29">
            <w:pPr>
              <w:widowControl/>
              <w:jc w:val="center"/>
              <w:rPr>
                <w:rFonts w:ascii="宋体" w:hAnsi="宋体" w:cs="宋体"/>
                <w:kern w:val="0"/>
                <w:szCs w:val="21"/>
              </w:rPr>
            </w:pPr>
            <w:r>
              <w:rPr>
                <w:rFonts w:ascii="宋体" w:hAnsi="宋体" w:cs="宋体" w:hint="eastAsia"/>
                <w:kern w:val="0"/>
                <w:szCs w:val="21"/>
              </w:rPr>
              <w:t>智能卡COS</w:t>
            </w:r>
          </w:p>
        </w:tc>
        <w:tc>
          <w:tcPr>
            <w:tcW w:w="6950" w:type="dxa"/>
            <w:tcBorders>
              <w:top w:val="single" w:sz="4" w:space="0" w:color="auto"/>
              <w:left w:val="single" w:sz="4" w:space="0" w:color="auto"/>
              <w:bottom w:val="single" w:sz="4" w:space="0" w:color="auto"/>
              <w:right w:val="single" w:sz="4" w:space="0" w:color="auto"/>
            </w:tcBorders>
            <w:vAlign w:val="center"/>
          </w:tcPr>
          <w:p w:rsidR="00A46CF8" w:rsidRDefault="00644E29">
            <w:pPr>
              <w:widowControl/>
              <w:rPr>
                <w:rFonts w:ascii="宋体" w:hAnsi="宋体" w:cs="宋体"/>
                <w:kern w:val="0"/>
                <w:szCs w:val="21"/>
              </w:rPr>
            </w:pPr>
            <w:r>
              <w:rPr>
                <w:rFonts w:ascii="宋体" w:hAnsi="宋体" w:cs="宋体" w:hint="eastAsia"/>
                <w:kern w:val="0"/>
                <w:szCs w:val="21"/>
              </w:rPr>
              <w:t>智能卡芯片操作系统(COS-Chip Operating System)是指在智能卡芯片中存储和运行的、以保护存储在非易失性存储器中的应用数据或程序的机密性和完整性、控制智能卡芯片与外界信息交换为目的的嵌入式软件。</w:t>
            </w:r>
          </w:p>
          <w:p w:rsidR="00A46CF8" w:rsidRDefault="00644E29">
            <w:pPr>
              <w:widowControl/>
              <w:rPr>
                <w:rFonts w:ascii="宋体" w:hAnsi="宋体" w:cs="宋体"/>
                <w:kern w:val="0"/>
                <w:szCs w:val="21"/>
              </w:rPr>
            </w:pPr>
            <w:r>
              <w:rPr>
                <w:rFonts w:ascii="宋体" w:hAnsi="宋体" w:cs="宋体" w:hint="eastAsia"/>
                <w:kern w:val="0"/>
                <w:szCs w:val="21"/>
              </w:rPr>
              <w:t>适用的产品范围为：（1）采用接触或/和非接触工作方式的智能卡的COS；（2）其它被集成或内置了的COS。</w:t>
            </w:r>
          </w:p>
        </w:tc>
      </w:tr>
      <w:tr w:rsidR="00A46CF8">
        <w:trPr>
          <w:trHeight w:val="449"/>
          <w:jc w:val="center"/>
        </w:trPr>
        <w:tc>
          <w:tcPr>
            <w:tcW w:w="1125" w:type="dxa"/>
            <w:tcBorders>
              <w:top w:val="single" w:sz="4" w:space="0" w:color="auto"/>
              <w:left w:val="single" w:sz="4" w:space="0" w:color="auto"/>
              <w:bottom w:val="single" w:sz="4" w:space="0" w:color="auto"/>
              <w:right w:val="single" w:sz="4" w:space="0" w:color="auto"/>
            </w:tcBorders>
            <w:vAlign w:val="center"/>
          </w:tcPr>
          <w:p w:rsidR="00A46CF8" w:rsidRDefault="00644E29">
            <w:pPr>
              <w:widowControl/>
              <w:jc w:val="center"/>
              <w:rPr>
                <w:rFonts w:ascii="宋体" w:hAnsi="宋体" w:cs="宋体"/>
                <w:kern w:val="0"/>
                <w:szCs w:val="21"/>
              </w:rPr>
            </w:pPr>
            <w:r>
              <w:rPr>
                <w:rFonts w:ascii="宋体" w:hAnsi="宋体" w:cs="宋体" w:hint="eastAsia"/>
                <w:kern w:val="0"/>
                <w:szCs w:val="21"/>
              </w:rPr>
              <w:t>数据安全</w:t>
            </w:r>
          </w:p>
        </w:tc>
        <w:tc>
          <w:tcPr>
            <w:tcW w:w="1762" w:type="dxa"/>
            <w:tcBorders>
              <w:top w:val="single" w:sz="4" w:space="0" w:color="auto"/>
              <w:left w:val="single" w:sz="4" w:space="0" w:color="auto"/>
              <w:bottom w:val="single" w:sz="4" w:space="0" w:color="auto"/>
              <w:right w:val="single" w:sz="4" w:space="0" w:color="auto"/>
            </w:tcBorders>
            <w:vAlign w:val="center"/>
          </w:tcPr>
          <w:p w:rsidR="00A46CF8" w:rsidRDefault="00644E29">
            <w:pPr>
              <w:widowControl/>
              <w:jc w:val="center"/>
              <w:rPr>
                <w:rFonts w:ascii="宋体" w:hAnsi="宋体" w:cs="宋体"/>
                <w:kern w:val="0"/>
                <w:szCs w:val="21"/>
              </w:rPr>
            </w:pPr>
            <w:r>
              <w:rPr>
                <w:rFonts w:ascii="宋体" w:hAnsi="宋体" w:cs="宋体" w:hint="eastAsia"/>
                <w:kern w:val="0"/>
                <w:szCs w:val="21"/>
              </w:rPr>
              <w:t>数据备份</w:t>
            </w:r>
          </w:p>
          <w:p w:rsidR="00A46CF8" w:rsidRDefault="00644E29">
            <w:pPr>
              <w:widowControl/>
              <w:jc w:val="center"/>
              <w:rPr>
                <w:rFonts w:ascii="宋体" w:hAnsi="宋体" w:cs="宋体"/>
                <w:kern w:val="0"/>
                <w:szCs w:val="21"/>
              </w:rPr>
            </w:pPr>
            <w:r>
              <w:rPr>
                <w:rFonts w:ascii="宋体" w:hAnsi="宋体" w:cs="宋体" w:hint="eastAsia"/>
                <w:kern w:val="0"/>
                <w:szCs w:val="21"/>
              </w:rPr>
              <w:t>与恢复产品</w:t>
            </w:r>
          </w:p>
        </w:tc>
        <w:tc>
          <w:tcPr>
            <w:tcW w:w="6950" w:type="dxa"/>
            <w:tcBorders>
              <w:top w:val="single" w:sz="4" w:space="0" w:color="auto"/>
              <w:left w:val="single" w:sz="4" w:space="0" w:color="auto"/>
              <w:bottom w:val="single" w:sz="4" w:space="0" w:color="auto"/>
              <w:right w:val="single" w:sz="4" w:space="0" w:color="auto"/>
            </w:tcBorders>
            <w:vAlign w:val="center"/>
          </w:tcPr>
          <w:p w:rsidR="00A46CF8" w:rsidRDefault="00644E29">
            <w:pPr>
              <w:widowControl/>
              <w:rPr>
                <w:rFonts w:ascii="宋体" w:hAnsi="宋体" w:cs="宋体"/>
                <w:kern w:val="0"/>
                <w:szCs w:val="21"/>
              </w:rPr>
            </w:pPr>
            <w:r>
              <w:rPr>
                <w:rFonts w:ascii="宋体" w:hAnsi="宋体" w:cs="宋体" w:hint="eastAsia"/>
                <w:kern w:val="0"/>
                <w:szCs w:val="21"/>
              </w:rPr>
              <w:t>数据备份与恢复产品是指实现和管理信息系统数据的备份和恢复过程的软件。</w:t>
            </w:r>
          </w:p>
          <w:p w:rsidR="00A46CF8" w:rsidRDefault="00644E29">
            <w:pPr>
              <w:widowControl/>
              <w:rPr>
                <w:rFonts w:ascii="宋体" w:hAnsi="宋体" w:cs="宋体"/>
                <w:kern w:val="0"/>
                <w:szCs w:val="21"/>
              </w:rPr>
            </w:pPr>
            <w:r>
              <w:rPr>
                <w:rFonts w:ascii="宋体" w:hAnsi="宋体" w:cs="宋体" w:hint="eastAsia"/>
                <w:kern w:val="0"/>
                <w:szCs w:val="21"/>
              </w:rPr>
              <w:t>适用的产品范围为：独立的数据备份与恢复管理软件产品，不包括数据复制产品和持续数据保护产品。</w:t>
            </w:r>
          </w:p>
        </w:tc>
      </w:tr>
      <w:tr w:rsidR="00A46CF8">
        <w:trPr>
          <w:trHeight w:val="454"/>
          <w:jc w:val="center"/>
        </w:trPr>
        <w:tc>
          <w:tcPr>
            <w:tcW w:w="1125" w:type="dxa"/>
            <w:vMerge w:val="restart"/>
            <w:tcBorders>
              <w:top w:val="single" w:sz="4" w:space="0" w:color="auto"/>
              <w:left w:val="single" w:sz="4" w:space="0" w:color="auto"/>
              <w:bottom w:val="single" w:sz="4" w:space="0" w:color="auto"/>
              <w:right w:val="single" w:sz="4" w:space="0" w:color="auto"/>
            </w:tcBorders>
            <w:vAlign w:val="center"/>
          </w:tcPr>
          <w:p w:rsidR="00A46CF8" w:rsidRDefault="00644E29">
            <w:pPr>
              <w:widowControl/>
              <w:jc w:val="center"/>
              <w:rPr>
                <w:rFonts w:ascii="宋体" w:hAnsi="宋体" w:cs="宋体"/>
                <w:kern w:val="0"/>
                <w:szCs w:val="21"/>
              </w:rPr>
            </w:pPr>
            <w:r>
              <w:rPr>
                <w:rFonts w:ascii="宋体" w:hAnsi="宋体" w:cs="宋体" w:hint="eastAsia"/>
                <w:kern w:val="0"/>
                <w:szCs w:val="21"/>
              </w:rPr>
              <w:t>基础平台</w:t>
            </w:r>
          </w:p>
        </w:tc>
        <w:tc>
          <w:tcPr>
            <w:tcW w:w="1762" w:type="dxa"/>
            <w:tcBorders>
              <w:top w:val="single" w:sz="4" w:space="0" w:color="auto"/>
              <w:left w:val="single" w:sz="4" w:space="0" w:color="auto"/>
              <w:bottom w:val="single" w:sz="4" w:space="0" w:color="auto"/>
              <w:right w:val="single" w:sz="4" w:space="0" w:color="auto"/>
            </w:tcBorders>
            <w:vAlign w:val="center"/>
          </w:tcPr>
          <w:p w:rsidR="00A46CF8" w:rsidRDefault="00644E29">
            <w:pPr>
              <w:widowControl/>
              <w:jc w:val="center"/>
              <w:rPr>
                <w:rFonts w:ascii="宋体" w:hAnsi="宋体" w:cs="宋体"/>
                <w:kern w:val="0"/>
                <w:szCs w:val="21"/>
              </w:rPr>
            </w:pPr>
            <w:r>
              <w:rPr>
                <w:rFonts w:ascii="宋体" w:hAnsi="宋体" w:cs="宋体" w:hint="eastAsia"/>
                <w:kern w:val="0"/>
                <w:szCs w:val="21"/>
              </w:rPr>
              <w:t>安全操作系统</w:t>
            </w:r>
          </w:p>
        </w:tc>
        <w:tc>
          <w:tcPr>
            <w:tcW w:w="6950" w:type="dxa"/>
            <w:tcBorders>
              <w:top w:val="single" w:sz="4" w:space="0" w:color="auto"/>
              <w:left w:val="single" w:sz="4" w:space="0" w:color="auto"/>
              <w:bottom w:val="single" w:sz="4" w:space="0" w:color="auto"/>
              <w:right w:val="single" w:sz="4" w:space="0" w:color="auto"/>
            </w:tcBorders>
            <w:vAlign w:val="center"/>
          </w:tcPr>
          <w:p w:rsidR="00A46CF8" w:rsidRDefault="00644E29">
            <w:pPr>
              <w:widowControl/>
              <w:rPr>
                <w:rFonts w:ascii="宋体" w:hAnsi="宋体" w:cs="宋体"/>
                <w:kern w:val="0"/>
                <w:szCs w:val="21"/>
              </w:rPr>
            </w:pPr>
            <w:r>
              <w:rPr>
                <w:rFonts w:ascii="宋体" w:hAnsi="宋体" w:cs="宋体" w:hint="eastAsia"/>
                <w:kern w:val="0"/>
                <w:szCs w:val="21"/>
              </w:rPr>
              <w:t>安全操作系统是指从系统设计、实现、使用和管理等各个阶段都遵循一套完整的系统安全策略，并实现了GB 17859-1999 《计算机信息系统等级保护划分准则》所确定的安全等级三级（含）以上的操作系统。</w:t>
            </w:r>
          </w:p>
          <w:p w:rsidR="00A46CF8" w:rsidRDefault="00644E29">
            <w:pPr>
              <w:widowControl/>
              <w:rPr>
                <w:rFonts w:ascii="宋体" w:hAnsi="宋体" w:cs="宋体"/>
                <w:kern w:val="0"/>
                <w:szCs w:val="21"/>
              </w:rPr>
            </w:pPr>
            <w:r>
              <w:rPr>
                <w:rFonts w:ascii="宋体" w:hAnsi="宋体" w:cs="宋体" w:hint="eastAsia"/>
                <w:kern w:val="0"/>
                <w:szCs w:val="21"/>
              </w:rPr>
              <w:t>适用的产品范围为：（1）独立的安全操作系统软件产品；（2）集成或内置了安全操作系统的产品。</w:t>
            </w:r>
          </w:p>
        </w:tc>
      </w:tr>
      <w:tr w:rsidR="00A46CF8">
        <w:trPr>
          <w:trHeight w:val="454"/>
          <w:jc w:val="center"/>
        </w:trPr>
        <w:tc>
          <w:tcPr>
            <w:tcW w:w="1125" w:type="dxa"/>
            <w:vMerge/>
            <w:tcBorders>
              <w:top w:val="single" w:sz="4" w:space="0" w:color="auto"/>
              <w:left w:val="single" w:sz="4" w:space="0" w:color="auto"/>
              <w:bottom w:val="single" w:sz="4" w:space="0" w:color="auto"/>
              <w:right w:val="single" w:sz="4" w:space="0" w:color="auto"/>
            </w:tcBorders>
            <w:vAlign w:val="center"/>
          </w:tcPr>
          <w:p w:rsidR="00A46CF8" w:rsidRDefault="00A46CF8">
            <w:pPr>
              <w:widowControl/>
              <w:jc w:val="center"/>
              <w:rPr>
                <w:rFonts w:ascii="宋体" w:hAnsi="宋体" w:cs="宋体"/>
                <w:kern w:val="0"/>
                <w:szCs w:val="21"/>
              </w:rPr>
            </w:pPr>
          </w:p>
        </w:tc>
        <w:tc>
          <w:tcPr>
            <w:tcW w:w="1762" w:type="dxa"/>
            <w:tcBorders>
              <w:top w:val="single" w:sz="4" w:space="0" w:color="auto"/>
              <w:left w:val="single" w:sz="4" w:space="0" w:color="auto"/>
              <w:bottom w:val="single" w:sz="4" w:space="0" w:color="auto"/>
              <w:right w:val="single" w:sz="4" w:space="0" w:color="auto"/>
            </w:tcBorders>
            <w:vAlign w:val="center"/>
          </w:tcPr>
          <w:p w:rsidR="00A46CF8" w:rsidRDefault="00644E29">
            <w:pPr>
              <w:widowControl/>
              <w:jc w:val="center"/>
              <w:rPr>
                <w:rFonts w:ascii="宋体" w:hAnsi="宋体" w:cs="宋体"/>
                <w:kern w:val="0"/>
                <w:szCs w:val="21"/>
              </w:rPr>
            </w:pPr>
            <w:r>
              <w:rPr>
                <w:rFonts w:ascii="宋体" w:hAnsi="宋体" w:cs="宋体" w:hint="eastAsia"/>
                <w:kern w:val="0"/>
                <w:szCs w:val="21"/>
              </w:rPr>
              <w:t>安全数据库系统</w:t>
            </w:r>
          </w:p>
        </w:tc>
        <w:tc>
          <w:tcPr>
            <w:tcW w:w="6950" w:type="dxa"/>
            <w:tcBorders>
              <w:top w:val="single" w:sz="4" w:space="0" w:color="auto"/>
              <w:left w:val="single" w:sz="4" w:space="0" w:color="auto"/>
              <w:bottom w:val="single" w:sz="4" w:space="0" w:color="auto"/>
              <w:right w:val="single" w:sz="4" w:space="0" w:color="auto"/>
            </w:tcBorders>
            <w:vAlign w:val="center"/>
          </w:tcPr>
          <w:p w:rsidR="00A46CF8" w:rsidRDefault="00644E29">
            <w:pPr>
              <w:widowControl/>
              <w:rPr>
                <w:rFonts w:ascii="宋体" w:hAnsi="宋体" w:cs="宋体"/>
                <w:kern w:val="0"/>
                <w:szCs w:val="21"/>
              </w:rPr>
            </w:pPr>
            <w:r>
              <w:rPr>
                <w:rFonts w:ascii="宋体" w:hAnsi="宋体" w:cs="宋体" w:hint="eastAsia"/>
                <w:kern w:val="0"/>
                <w:szCs w:val="21"/>
              </w:rPr>
              <w:t>安全数据库系统是指从系统设计、实现、使用和管理等各个阶段都遵循一套完整的系统安全策略，并实现GB 17859-1999 《计算机信息系统等级保护划分准则》所确定的安全等级三级（含）以上的数据库系统。</w:t>
            </w:r>
          </w:p>
          <w:p w:rsidR="00A46CF8" w:rsidRDefault="00644E29">
            <w:pPr>
              <w:widowControl/>
              <w:rPr>
                <w:rFonts w:ascii="宋体" w:hAnsi="宋体" w:cs="宋体"/>
                <w:kern w:val="0"/>
                <w:szCs w:val="21"/>
              </w:rPr>
            </w:pPr>
            <w:r>
              <w:rPr>
                <w:rFonts w:ascii="宋体" w:hAnsi="宋体" w:cs="宋体" w:hint="eastAsia"/>
                <w:kern w:val="0"/>
                <w:szCs w:val="21"/>
              </w:rPr>
              <w:t>适用的产品范围为：（1）独立的安全数据库系统软件产品；（2）集成或内置了安全数据库系统的产品。</w:t>
            </w:r>
          </w:p>
        </w:tc>
      </w:tr>
      <w:tr w:rsidR="00A46CF8">
        <w:trPr>
          <w:trHeight w:val="396"/>
          <w:jc w:val="center"/>
        </w:trPr>
        <w:tc>
          <w:tcPr>
            <w:tcW w:w="1125" w:type="dxa"/>
            <w:tcBorders>
              <w:top w:val="single" w:sz="4" w:space="0" w:color="auto"/>
              <w:left w:val="single" w:sz="4" w:space="0" w:color="auto"/>
              <w:bottom w:val="single" w:sz="4" w:space="0" w:color="auto"/>
              <w:right w:val="single" w:sz="4" w:space="0" w:color="auto"/>
            </w:tcBorders>
            <w:vAlign w:val="center"/>
          </w:tcPr>
          <w:p w:rsidR="00A46CF8" w:rsidRDefault="00644E29">
            <w:pPr>
              <w:widowControl/>
              <w:jc w:val="center"/>
              <w:rPr>
                <w:rFonts w:ascii="宋体" w:hAnsi="宋体" w:cs="宋体"/>
                <w:kern w:val="0"/>
                <w:szCs w:val="21"/>
              </w:rPr>
            </w:pPr>
            <w:r>
              <w:rPr>
                <w:rFonts w:ascii="宋体" w:hAnsi="宋体" w:cs="宋体" w:hint="eastAsia"/>
                <w:kern w:val="0"/>
                <w:szCs w:val="21"/>
              </w:rPr>
              <w:t>内容安全</w:t>
            </w:r>
          </w:p>
        </w:tc>
        <w:tc>
          <w:tcPr>
            <w:tcW w:w="1762" w:type="dxa"/>
            <w:tcBorders>
              <w:top w:val="single" w:sz="4" w:space="0" w:color="auto"/>
              <w:left w:val="single" w:sz="4" w:space="0" w:color="auto"/>
              <w:bottom w:val="single" w:sz="4" w:space="0" w:color="auto"/>
              <w:right w:val="single" w:sz="4" w:space="0" w:color="auto"/>
            </w:tcBorders>
            <w:vAlign w:val="center"/>
          </w:tcPr>
          <w:p w:rsidR="00A46CF8" w:rsidRDefault="00644E29">
            <w:pPr>
              <w:widowControl/>
              <w:jc w:val="center"/>
              <w:rPr>
                <w:rFonts w:ascii="宋体" w:hAnsi="宋体" w:cs="宋体"/>
                <w:kern w:val="0"/>
                <w:szCs w:val="21"/>
              </w:rPr>
            </w:pPr>
            <w:r>
              <w:rPr>
                <w:rFonts w:ascii="宋体" w:hAnsi="宋体" w:cs="宋体" w:hint="eastAsia"/>
                <w:kern w:val="0"/>
                <w:szCs w:val="21"/>
              </w:rPr>
              <w:t>反垃圾邮件产品</w:t>
            </w:r>
          </w:p>
        </w:tc>
        <w:tc>
          <w:tcPr>
            <w:tcW w:w="6950" w:type="dxa"/>
            <w:tcBorders>
              <w:top w:val="single" w:sz="4" w:space="0" w:color="auto"/>
              <w:left w:val="single" w:sz="4" w:space="0" w:color="auto"/>
              <w:bottom w:val="single" w:sz="4" w:space="0" w:color="auto"/>
              <w:right w:val="single" w:sz="4" w:space="0" w:color="auto"/>
            </w:tcBorders>
            <w:vAlign w:val="center"/>
          </w:tcPr>
          <w:p w:rsidR="00A46CF8" w:rsidRDefault="00644E29">
            <w:pPr>
              <w:widowControl/>
              <w:rPr>
                <w:rFonts w:ascii="宋体" w:hAnsi="宋体" w:cs="宋体"/>
                <w:kern w:val="0"/>
                <w:szCs w:val="21"/>
              </w:rPr>
            </w:pPr>
            <w:r>
              <w:rPr>
                <w:rFonts w:ascii="宋体" w:hAnsi="宋体" w:cs="宋体" w:hint="eastAsia"/>
                <w:kern w:val="0"/>
                <w:szCs w:val="21"/>
              </w:rPr>
              <w:t>反垃圾邮件产品是指对按照电子邮件标准协议实现的电子邮件系统中传递的垃圾邮件进行识别、过滤的软件或软硬件组合。</w:t>
            </w:r>
          </w:p>
          <w:p w:rsidR="00A46CF8" w:rsidRDefault="00644E29">
            <w:pPr>
              <w:widowControl/>
              <w:rPr>
                <w:rFonts w:ascii="宋体" w:hAnsi="宋体" w:cs="宋体"/>
                <w:kern w:val="0"/>
                <w:szCs w:val="21"/>
              </w:rPr>
            </w:pPr>
            <w:r>
              <w:rPr>
                <w:rFonts w:ascii="宋体" w:hAnsi="宋体" w:cs="宋体" w:hint="eastAsia"/>
                <w:kern w:val="0"/>
                <w:szCs w:val="21"/>
              </w:rPr>
              <w:t>适用的产品范围为：（1）透明的反垃圾邮件网关；（2）基于转发的反垃圾邮件系统；（3）与邮件服务器一体的反垃圾邮件的邮件服务器；(4) 安装于已有邮件服务器上反垃圾邮件软件。</w:t>
            </w:r>
          </w:p>
        </w:tc>
      </w:tr>
      <w:tr w:rsidR="00A46CF8">
        <w:trPr>
          <w:trHeight w:val="396"/>
          <w:jc w:val="center"/>
        </w:trPr>
        <w:tc>
          <w:tcPr>
            <w:tcW w:w="1125" w:type="dxa"/>
            <w:vMerge w:val="restart"/>
            <w:tcBorders>
              <w:top w:val="single" w:sz="4" w:space="0" w:color="auto"/>
              <w:left w:val="single" w:sz="4" w:space="0" w:color="auto"/>
              <w:bottom w:val="single" w:sz="4" w:space="0" w:color="auto"/>
              <w:right w:val="single" w:sz="4" w:space="0" w:color="auto"/>
            </w:tcBorders>
            <w:vAlign w:val="center"/>
          </w:tcPr>
          <w:p w:rsidR="00A46CF8" w:rsidRDefault="00644E29">
            <w:pPr>
              <w:widowControl/>
              <w:jc w:val="center"/>
              <w:rPr>
                <w:rFonts w:ascii="宋体" w:hAnsi="宋体" w:cs="宋体"/>
                <w:kern w:val="0"/>
                <w:szCs w:val="21"/>
              </w:rPr>
            </w:pPr>
            <w:r>
              <w:rPr>
                <w:rFonts w:ascii="宋体" w:hAnsi="宋体" w:cs="宋体" w:hint="eastAsia"/>
                <w:kern w:val="0"/>
                <w:szCs w:val="21"/>
              </w:rPr>
              <w:t>评估审计</w:t>
            </w:r>
          </w:p>
          <w:p w:rsidR="00A46CF8" w:rsidRDefault="00644E29">
            <w:pPr>
              <w:widowControl/>
              <w:jc w:val="center"/>
              <w:rPr>
                <w:rFonts w:ascii="宋体" w:hAnsi="宋体" w:cs="宋体"/>
                <w:kern w:val="0"/>
                <w:szCs w:val="21"/>
              </w:rPr>
            </w:pPr>
            <w:r>
              <w:rPr>
                <w:rFonts w:ascii="宋体" w:hAnsi="宋体" w:cs="宋体" w:hint="eastAsia"/>
                <w:kern w:val="0"/>
                <w:szCs w:val="21"/>
              </w:rPr>
              <w:t>与监控</w:t>
            </w:r>
          </w:p>
        </w:tc>
        <w:tc>
          <w:tcPr>
            <w:tcW w:w="1762" w:type="dxa"/>
            <w:tcBorders>
              <w:top w:val="single" w:sz="4" w:space="0" w:color="auto"/>
              <w:left w:val="single" w:sz="4" w:space="0" w:color="auto"/>
              <w:bottom w:val="single" w:sz="4" w:space="0" w:color="auto"/>
              <w:right w:val="single" w:sz="4" w:space="0" w:color="auto"/>
            </w:tcBorders>
            <w:vAlign w:val="center"/>
          </w:tcPr>
          <w:p w:rsidR="00A46CF8" w:rsidRDefault="00644E29">
            <w:pPr>
              <w:widowControl/>
              <w:jc w:val="center"/>
              <w:rPr>
                <w:rFonts w:ascii="宋体" w:hAnsi="宋体" w:cs="宋体"/>
                <w:kern w:val="0"/>
                <w:szCs w:val="21"/>
              </w:rPr>
            </w:pPr>
            <w:r>
              <w:rPr>
                <w:rFonts w:ascii="宋体" w:hAnsi="宋体" w:cs="宋体" w:hint="eastAsia"/>
                <w:kern w:val="0"/>
                <w:szCs w:val="21"/>
              </w:rPr>
              <w:t>入侵检测系统（IDS）</w:t>
            </w:r>
          </w:p>
        </w:tc>
        <w:tc>
          <w:tcPr>
            <w:tcW w:w="6950" w:type="dxa"/>
            <w:tcBorders>
              <w:top w:val="single" w:sz="4" w:space="0" w:color="auto"/>
              <w:left w:val="single" w:sz="4" w:space="0" w:color="auto"/>
              <w:bottom w:val="single" w:sz="4" w:space="0" w:color="auto"/>
              <w:right w:val="single" w:sz="4" w:space="0" w:color="auto"/>
            </w:tcBorders>
            <w:vAlign w:val="center"/>
          </w:tcPr>
          <w:p w:rsidR="00A46CF8" w:rsidRDefault="00644E29">
            <w:pPr>
              <w:widowControl/>
              <w:rPr>
                <w:rFonts w:ascii="宋体" w:hAnsi="宋体" w:cs="宋体"/>
                <w:kern w:val="0"/>
                <w:szCs w:val="21"/>
              </w:rPr>
            </w:pPr>
            <w:r>
              <w:rPr>
                <w:rFonts w:ascii="宋体" w:hAnsi="宋体" w:cs="宋体" w:hint="eastAsia"/>
                <w:kern w:val="0"/>
                <w:szCs w:val="21"/>
              </w:rPr>
              <w:t>入侵检测系统指通过对计算机网络或计算机系统中的若干关键点收集信息并对其进行分析，发现违反安全策略的行为和被攻击迹象的软件或软硬件组合。</w:t>
            </w:r>
          </w:p>
          <w:p w:rsidR="00A46CF8" w:rsidRDefault="00644E29">
            <w:pPr>
              <w:widowControl/>
              <w:rPr>
                <w:rFonts w:ascii="宋体" w:hAnsi="宋体" w:cs="宋体"/>
                <w:kern w:val="0"/>
                <w:szCs w:val="21"/>
              </w:rPr>
            </w:pPr>
            <w:r>
              <w:rPr>
                <w:rFonts w:ascii="宋体" w:hAnsi="宋体" w:cs="宋体" w:hint="eastAsia"/>
                <w:kern w:val="0"/>
                <w:szCs w:val="21"/>
              </w:rPr>
              <w:t>适用的产品范围为：（1）网络型入侵检测系统；（2）主机型入侵检测系统。</w:t>
            </w:r>
          </w:p>
        </w:tc>
      </w:tr>
      <w:tr w:rsidR="00A46CF8">
        <w:trPr>
          <w:trHeight w:val="396"/>
          <w:jc w:val="center"/>
        </w:trPr>
        <w:tc>
          <w:tcPr>
            <w:tcW w:w="1125" w:type="dxa"/>
            <w:vMerge/>
            <w:tcBorders>
              <w:top w:val="single" w:sz="4" w:space="0" w:color="auto"/>
              <w:left w:val="single" w:sz="4" w:space="0" w:color="auto"/>
              <w:bottom w:val="single" w:sz="4" w:space="0" w:color="auto"/>
              <w:right w:val="single" w:sz="4" w:space="0" w:color="auto"/>
            </w:tcBorders>
            <w:vAlign w:val="center"/>
          </w:tcPr>
          <w:p w:rsidR="00A46CF8" w:rsidRDefault="00A46CF8">
            <w:pPr>
              <w:widowControl/>
              <w:jc w:val="center"/>
              <w:rPr>
                <w:rFonts w:ascii="宋体" w:hAnsi="宋体" w:cs="宋体"/>
                <w:kern w:val="0"/>
                <w:szCs w:val="21"/>
              </w:rPr>
            </w:pPr>
          </w:p>
        </w:tc>
        <w:tc>
          <w:tcPr>
            <w:tcW w:w="1762" w:type="dxa"/>
            <w:tcBorders>
              <w:top w:val="single" w:sz="4" w:space="0" w:color="auto"/>
              <w:left w:val="single" w:sz="4" w:space="0" w:color="auto"/>
              <w:bottom w:val="single" w:sz="4" w:space="0" w:color="auto"/>
              <w:right w:val="single" w:sz="4" w:space="0" w:color="auto"/>
            </w:tcBorders>
            <w:vAlign w:val="center"/>
          </w:tcPr>
          <w:p w:rsidR="00A46CF8" w:rsidRDefault="00644E29">
            <w:pPr>
              <w:widowControl/>
              <w:jc w:val="center"/>
              <w:rPr>
                <w:rFonts w:ascii="宋体" w:hAnsi="宋体" w:cs="宋体"/>
                <w:kern w:val="0"/>
                <w:szCs w:val="21"/>
              </w:rPr>
            </w:pPr>
            <w:r>
              <w:rPr>
                <w:rFonts w:ascii="宋体" w:hAnsi="宋体" w:cs="宋体" w:hint="eastAsia"/>
                <w:kern w:val="0"/>
                <w:szCs w:val="21"/>
              </w:rPr>
              <w:t>网络脆弱性</w:t>
            </w:r>
          </w:p>
          <w:p w:rsidR="00A46CF8" w:rsidRDefault="00644E29">
            <w:pPr>
              <w:widowControl/>
              <w:jc w:val="center"/>
              <w:rPr>
                <w:rFonts w:ascii="宋体" w:hAnsi="宋体" w:cs="宋体"/>
                <w:kern w:val="0"/>
                <w:szCs w:val="21"/>
              </w:rPr>
            </w:pPr>
            <w:r>
              <w:rPr>
                <w:rFonts w:ascii="宋体" w:hAnsi="宋体" w:cs="宋体" w:hint="eastAsia"/>
                <w:kern w:val="0"/>
                <w:szCs w:val="21"/>
              </w:rPr>
              <w:t>扫描产品</w:t>
            </w:r>
          </w:p>
        </w:tc>
        <w:tc>
          <w:tcPr>
            <w:tcW w:w="6950" w:type="dxa"/>
            <w:tcBorders>
              <w:top w:val="single" w:sz="4" w:space="0" w:color="auto"/>
              <w:left w:val="single" w:sz="4" w:space="0" w:color="auto"/>
              <w:bottom w:val="single" w:sz="4" w:space="0" w:color="auto"/>
              <w:right w:val="single" w:sz="4" w:space="0" w:color="auto"/>
            </w:tcBorders>
            <w:vAlign w:val="center"/>
          </w:tcPr>
          <w:p w:rsidR="00A46CF8" w:rsidRDefault="00644E29">
            <w:pPr>
              <w:widowControl/>
              <w:rPr>
                <w:rFonts w:ascii="宋体" w:hAnsi="宋体" w:cs="宋体"/>
                <w:kern w:val="0"/>
                <w:szCs w:val="21"/>
              </w:rPr>
            </w:pPr>
            <w:r>
              <w:rPr>
                <w:rFonts w:ascii="宋体" w:hAnsi="宋体" w:cs="宋体" w:hint="eastAsia"/>
                <w:kern w:val="0"/>
                <w:szCs w:val="21"/>
              </w:rPr>
              <w:t>网络脆弱性扫描产品指利用扫描手段检测目标网络系统中可能被入侵者利用的脆弱性的软件或软硬件组合。</w:t>
            </w:r>
          </w:p>
          <w:p w:rsidR="00A46CF8" w:rsidRDefault="00644E29">
            <w:pPr>
              <w:widowControl/>
              <w:rPr>
                <w:rFonts w:ascii="宋体" w:hAnsi="宋体" w:cs="宋体"/>
                <w:kern w:val="0"/>
                <w:szCs w:val="21"/>
              </w:rPr>
            </w:pPr>
            <w:r>
              <w:rPr>
                <w:rFonts w:ascii="宋体" w:hAnsi="宋体" w:cs="宋体" w:hint="eastAsia"/>
                <w:kern w:val="0"/>
                <w:szCs w:val="21"/>
              </w:rPr>
              <w:t>适用的产品范围为：网络型脆弱性扫描产品；不适用：主机型脆弱性扫描产品；数据库的脆弱性扫描产品；WEB应用的脆弱性扫描产品。</w:t>
            </w:r>
          </w:p>
        </w:tc>
      </w:tr>
      <w:tr w:rsidR="00A46CF8">
        <w:trPr>
          <w:trHeight w:val="396"/>
          <w:jc w:val="center"/>
        </w:trPr>
        <w:tc>
          <w:tcPr>
            <w:tcW w:w="1125" w:type="dxa"/>
            <w:vMerge/>
            <w:tcBorders>
              <w:top w:val="single" w:sz="4" w:space="0" w:color="auto"/>
              <w:left w:val="single" w:sz="4" w:space="0" w:color="auto"/>
              <w:bottom w:val="single" w:sz="4" w:space="0" w:color="auto"/>
              <w:right w:val="single" w:sz="4" w:space="0" w:color="auto"/>
            </w:tcBorders>
            <w:vAlign w:val="center"/>
          </w:tcPr>
          <w:p w:rsidR="00A46CF8" w:rsidRDefault="00A46CF8">
            <w:pPr>
              <w:widowControl/>
              <w:jc w:val="center"/>
              <w:rPr>
                <w:rFonts w:ascii="宋体" w:hAnsi="宋体" w:cs="宋体"/>
                <w:kern w:val="0"/>
                <w:szCs w:val="21"/>
              </w:rPr>
            </w:pPr>
          </w:p>
        </w:tc>
        <w:tc>
          <w:tcPr>
            <w:tcW w:w="1762" w:type="dxa"/>
            <w:tcBorders>
              <w:top w:val="single" w:sz="4" w:space="0" w:color="auto"/>
              <w:left w:val="single" w:sz="4" w:space="0" w:color="auto"/>
              <w:bottom w:val="single" w:sz="4" w:space="0" w:color="auto"/>
              <w:right w:val="single" w:sz="4" w:space="0" w:color="auto"/>
            </w:tcBorders>
            <w:vAlign w:val="center"/>
          </w:tcPr>
          <w:p w:rsidR="00A46CF8" w:rsidRDefault="00644E29">
            <w:pPr>
              <w:widowControl/>
              <w:jc w:val="center"/>
              <w:rPr>
                <w:rFonts w:ascii="宋体" w:hAnsi="宋体" w:cs="宋体"/>
                <w:kern w:val="0"/>
                <w:szCs w:val="21"/>
              </w:rPr>
            </w:pPr>
            <w:r>
              <w:rPr>
                <w:rFonts w:ascii="宋体" w:hAnsi="宋体" w:cs="宋体" w:hint="eastAsia"/>
                <w:kern w:val="0"/>
                <w:szCs w:val="21"/>
              </w:rPr>
              <w:t>安全审计产品</w:t>
            </w:r>
          </w:p>
        </w:tc>
        <w:tc>
          <w:tcPr>
            <w:tcW w:w="6950" w:type="dxa"/>
            <w:tcBorders>
              <w:top w:val="single" w:sz="4" w:space="0" w:color="auto"/>
              <w:left w:val="single" w:sz="4" w:space="0" w:color="auto"/>
              <w:bottom w:val="single" w:sz="4" w:space="0" w:color="auto"/>
              <w:right w:val="single" w:sz="4" w:space="0" w:color="auto"/>
            </w:tcBorders>
            <w:vAlign w:val="center"/>
          </w:tcPr>
          <w:p w:rsidR="00A46CF8" w:rsidRDefault="00644E29">
            <w:pPr>
              <w:widowControl/>
              <w:rPr>
                <w:rFonts w:ascii="宋体" w:hAnsi="宋体" w:cs="宋体"/>
                <w:kern w:val="0"/>
                <w:szCs w:val="21"/>
              </w:rPr>
            </w:pPr>
            <w:r>
              <w:rPr>
                <w:rFonts w:ascii="宋体" w:hAnsi="宋体" w:cs="宋体" w:hint="eastAsia"/>
                <w:kern w:val="0"/>
                <w:szCs w:val="21"/>
              </w:rPr>
              <w:t>安全审计产品指能够对网络应用行为或信息系统的各种日志实行采集、分析，形成审计记录的软件或软硬件组合。</w:t>
            </w:r>
          </w:p>
          <w:p w:rsidR="00A46CF8" w:rsidRDefault="00644E29">
            <w:pPr>
              <w:widowControl/>
              <w:rPr>
                <w:rFonts w:ascii="宋体" w:hAnsi="宋体" w:cs="宋体"/>
                <w:kern w:val="0"/>
                <w:szCs w:val="21"/>
              </w:rPr>
            </w:pPr>
            <w:r>
              <w:rPr>
                <w:rFonts w:ascii="宋体" w:hAnsi="宋体" w:cs="宋体" w:hint="eastAsia"/>
                <w:kern w:val="0"/>
                <w:szCs w:val="21"/>
              </w:rPr>
              <w:t>适用的产品范围为：将主机、服务器、网络、数据库及其它应用系统等一类或多类作为审计对象的产品。</w:t>
            </w:r>
          </w:p>
        </w:tc>
      </w:tr>
      <w:tr w:rsidR="00A46CF8">
        <w:trPr>
          <w:trHeight w:val="396"/>
          <w:jc w:val="center"/>
        </w:trPr>
        <w:tc>
          <w:tcPr>
            <w:tcW w:w="1125" w:type="dxa"/>
            <w:tcBorders>
              <w:top w:val="single" w:sz="4" w:space="0" w:color="auto"/>
              <w:left w:val="single" w:sz="4" w:space="0" w:color="auto"/>
              <w:bottom w:val="single" w:sz="4" w:space="0" w:color="auto"/>
              <w:right w:val="single" w:sz="4" w:space="0" w:color="auto"/>
            </w:tcBorders>
            <w:vAlign w:val="center"/>
          </w:tcPr>
          <w:p w:rsidR="00A46CF8" w:rsidRDefault="00644E29">
            <w:pPr>
              <w:widowControl/>
              <w:jc w:val="center"/>
              <w:rPr>
                <w:rFonts w:ascii="宋体" w:hAnsi="宋体" w:cs="宋体"/>
                <w:kern w:val="0"/>
                <w:szCs w:val="21"/>
              </w:rPr>
            </w:pPr>
            <w:r>
              <w:rPr>
                <w:rFonts w:ascii="宋体" w:hAnsi="宋体" w:cs="宋体" w:hint="eastAsia"/>
                <w:kern w:val="0"/>
                <w:szCs w:val="21"/>
              </w:rPr>
              <w:t>应用安全</w:t>
            </w:r>
          </w:p>
        </w:tc>
        <w:tc>
          <w:tcPr>
            <w:tcW w:w="1762" w:type="dxa"/>
            <w:tcBorders>
              <w:top w:val="single" w:sz="4" w:space="0" w:color="auto"/>
              <w:left w:val="single" w:sz="4" w:space="0" w:color="auto"/>
              <w:bottom w:val="single" w:sz="4" w:space="0" w:color="auto"/>
              <w:right w:val="single" w:sz="4" w:space="0" w:color="auto"/>
            </w:tcBorders>
            <w:vAlign w:val="center"/>
          </w:tcPr>
          <w:p w:rsidR="00A46CF8" w:rsidRDefault="00644E29">
            <w:pPr>
              <w:widowControl/>
              <w:jc w:val="center"/>
              <w:rPr>
                <w:rFonts w:ascii="宋体" w:hAnsi="宋体" w:cs="宋体"/>
                <w:kern w:val="0"/>
                <w:szCs w:val="21"/>
              </w:rPr>
            </w:pPr>
            <w:r>
              <w:rPr>
                <w:rFonts w:ascii="宋体" w:hAnsi="宋体" w:cs="宋体" w:hint="eastAsia"/>
                <w:kern w:val="0"/>
                <w:szCs w:val="21"/>
              </w:rPr>
              <w:t>网站恢复产品</w:t>
            </w:r>
          </w:p>
        </w:tc>
        <w:tc>
          <w:tcPr>
            <w:tcW w:w="6950" w:type="dxa"/>
            <w:tcBorders>
              <w:top w:val="single" w:sz="4" w:space="0" w:color="auto"/>
              <w:left w:val="single" w:sz="4" w:space="0" w:color="auto"/>
              <w:bottom w:val="single" w:sz="4" w:space="0" w:color="auto"/>
              <w:right w:val="single" w:sz="4" w:space="0" w:color="auto"/>
            </w:tcBorders>
            <w:vAlign w:val="center"/>
          </w:tcPr>
          <w:p w:rsidR="00A46CF8" w:rsidRDefault="00644E29">
            <w:pPr>
              <w:widowControl/>
              <w:rPr>
                <w:rFonts w:ascii="宋体" w:hAnsi="宋体" w:cs="宋体"/>
                <w:kern w:val="0"/>
                <w:szCs w:val="21"/>
              </w:rPr>
            </w:pPr>
            <w:r>
              <w:rPr>
                <w:rFonts w:ascii="宋体" w:hAnsi="宋体" w:cs="宋体" w:hint="eastAsia"/>
                <w:kern w:val="0"/>
                <w:szCs w:val="21"/>
              </w:rPr>
              <w:t>网站恢复产品是对受保护的静态网页文件、动态脚本文件及目录的未授权更改及时地进行自动恢复的软件或软硬件组合。</w:t>
            </w:r>
          </w:p>
          <w:p w:rsidR="00A46CF8" w:rsidRDefault="00644E29">
            <w:pPr>
              <w:widowControl/>
              <w:rPr>
                <w:rFonts w:ascii="宋体" w:hAnsi="宋体" w:cs="宋体"/>
                <w:kern w:val="0"/>
                <w:szCs w:val="21"/>
              </w:rPr>
            </w:pPr>
            <w:r>
              <w:rPr>
                <w:rFonts w:ascii="宋体" w:hAnsi="宋体" w:cs="宋体" w:hint="eastAsia"/>
                <w:kern w:val="0"/>
                <w:szCs w:val="21"/>
              </w:rPr>
              <w:t>适用的产品范围为：针对静态网页文件、动态脚本文件及目录进行自动恢复的产品。</w:t>
            </w:r>
          </w:p>
        </w:tc>
      </w:tr>
    </w:tbl>
    <w:p w:rsidR="00A46CF8" w:rsidRDefault="00A46CF8">
      <w:pPr>
        <w:spacing w:line="360" w:lineRule="auto"/>
        <w:rPr>
          <w:rFonts w:ascii="仿宋" w:eastAsia="仿宋" w:hAnsi="仿宋"/>
          <w:b/>
          <w:color w:val="000000"/>
          <w:szCs w:val="21"/>
        </w:rPr>
      </w:pPr>
    </w:p>
    <w:p w:rsidR="00A46CF8" w:rsidRDefault="00644E29">
      <w:pPr>
        <w:spacing w:line="360" w:lineRule="auto"/>
        <w:rPr>
          <w:rFonts w:ascii="宋体" w:hAnsi="宋体" w:cs="宋体"/>
          <w:b/>
          <w:sz w:val="24"/>
        </w:rPr>
      </w:pPr>
      <w:r>
        <w:rPr>
          <w:rFonts w:ascii="仿宋" w:eastAsia="仿宋" w:hAnsi="仿宋"/>
          <w:b/>
          <w:color w:val="000000"/>
          <w:sz w:val="24"/>
        </w:rPr>
        <w:br w:type="page"/>
      </w:r>
      <w:r>
        <w:rPr>
          <w:rFonts w:ascii="Arial" w:eastAsia="黑体" w:hAnsi="Arial" w:hint="eastAsia"/>
          <w:b/>
          <w:bCs/>
          <w:kern w:val="0"/>
          <w:sz w:val="24"/>
          <w:lang w:val="zh-TW"/>
        </w:rPr>
        <w:t>6.14</w:t>
      </w:r>
      <w:r>
        <w:rPr>
          <w:rFonts w:ascii="Arial" w:eastAsia="黑体" w:hAnsi="Arial" w:hint="eastAsia"/>
          <w:b/>
          <w:bCs/>
          <w:kern w:val="0"/>
          <w:sz w:val="24"/>
          <w:lang w:val="zh-TW"/>
        </w:rPr>
        <w:t>投标人认为需补充的其它资料或说明</w:t>
      </w:r>
    </w:p>
    <w:p w:rsidR="00A46CF8" w:rsidRDefault="00644E29">
      <w:pPr>
        <w:spacing w:line="360" w:lineRule="auto"/>
        <w:jc w:val="center"/>
        <w:rPr>
          <w:rFonts w:ascii="宋体" w:hAnsi="宋体" w:cs="宋体"/>
          <w:b/>
          <w:sz w:val="24"/>
        </w:rPr>
      </w:pPr>
      <w:r>
        <w:rPr>
          <w:rFonts w:ascii="宋体" w:hAnsi="宋体" w:cs="宋体" w:hint="eastAsia"/>
          <w:b/>
          <w:sz w:val="24"/>
        </w:rPr>
        <w:t>投标人认为需补充的其它资料或说明</w:t>
      </w:r>
    </w:p>
    <w:p w:rsidR="00A46CF8" w:rsidRDefault="00A46CF8">
      <w:pPr>
        <w:spacing w:line="360" w:lineRule="auto"/>
        <w:rPr>
          <w:rFonts w:ascii="仿宋" w:eastAsia="仿宋" w:hAnsi="仿宋"/>
          <w:b/>
          <w:color w:val="000000"/>
          <w:szCs w:val="21"/>
        </w:rPr>
      </w:pPr>
    </w:p>
    <w:p w:rsidR="00A46CF8" w:rsidRDefault="00A46CF8">
      <w:pPr>
        <w:spacing w:line="360" w:lineRule="auto"/>
        <w:rPr>
          <w:rFonts w:ascii="仿宋" w:eastAsia="仿宋" w:hAnsi="仿宋"/>
          <w:b/>
          <w:color w:val="000000"/>
          <w:szCs w:val="21"/>
        </w:rPr>
      </w:pPr>
    </w:p>
    <w:p w:rsidR="00A46CF8" w:rsidRDefault="00A46CF8">
      <w:pPr>
        <w:spacing w:line="240" w:lineRule="exact"/>
        <w:outlineLvl w:val="2"/>
        <w:rPr>
          <w:rFonts w:ascii="仿宋" w:eastAsia="仿宋" w:hAnsi="仿宋"/>
          <w:bCs/>
          <w:color w:val="000000"/>
          <w:szCs w:val="21"/>
        </w:rPr>
      </w:pPr>
    </w:p>
    <w:p w:rsidR="00A46CF8" w:rsidRDefault="00A46CF8"/>
    <w:p w:rsidR="00A46CF8" w:rsidRDefault="00A46CF8">
      <w:pPr>
        <w:rPr>
          <w:rFonts w:ascii="宋体" w:hAnsi="宋体" w:cs="宋体"/>
          <w:b/>
        </w:rPr>
      </w:pPr>
    </w:p>
    <w:p w:rsidR="00A46CF8" w:rsidRDefault="00A46CF8">
      <w:pPr>
        <w:rPr>
          <w:rFonts w:ascii="宋体" w:hAnsi="宋体" w:cs="宋体"/>
          <w:b/>
        </w:rPr>
      </w:pPr>
    </w:p>
    <w:p w:rsidR="00A46CF8" w:rsidRDefault="00A46CF8">
      <w:pPr>
        <w:rPr>
          <w:rFonts w:ascii="宋体" w:hAnsi="宋体" w:cs="宋体"/>
          <w:b/>
        </w:rPr>
      </w:pPr>
    </w:p>
    <w:p w:rsidR="00A46CF8" w:rsidRDefault="00A46CF8">
      <w:pPr>
        <w:rPr>
          <w:rFonts w:ascii="宋体" w:hAnsi="宋体" w:cs="宋体"/>
          <w:b/>
        </w:rPr>
      </w:pPr>
    </w:p>
    <w:p w:rsidR="00A46CF8" w:rsidRDefault="00A46CF8">
      <w:pPr>
        <w:rPr>
          <w:rFonts w:ascii="宋体" w:hAnsi="宋体" w:cs="宋体"/>
          <w:b/>
        </w:rPr>
      </w:pPr>
    </w:p>
    <w:p w:rsidR="00A46CF8" w:rsidRDefault="00A46CF8">
      <w:pPr>
        <w:rPr>
          <w:rFonts w:ascii="宋体" w:hAnsi="宋体" w:cs="宋体"/>
          <w:b/>
        </w:rPr>
      </w:pPr>
    </w:p>
    <w:p w:rsidR="00A46CF8" w:rsidRDefault="00A46CF8">
      <w:pPr>
        <w:rPr>
          <w:rFonts w:ascii="宋体" w:hAnsi="宋体" w:cs="宋体"/>
          <w:b/>
        </w:rPr>
      </w:pPr>
    </w:p>
    <w:p w:rsidR="00A46CF8" w:rsidRDefault="00A46CF8">
      <w:pPr>
        <w:rPr>
          <w:rFonts w:ascii="宋体" w:hAnsi="宋体" w:cs="宋体"/>
          <w:b/>
        </w:rPr>
      </w:pPr>
    </w:p>
    <w:p w:rsidR="00A46CF8" w:rsidRDefault="00A46CF8">
      <w:pPr>
        <w:rPr>
          <w:rFonts w:ascii="宋体" w:hAnsi="宋体" w:cs="宋体"/>
          <w:b/>
        </w:rPr>
      </w:pPr>
    </w:p>
    <w:p w:rsidR="00A46CF8" w:rsidRDefault="00A46CF8">
      <w:pPr>
        <w:rPr>
          <w:rFonts w:ascii="宋体" w:hAnsi="宋体" w:cs="宋体"/>
          <w:b/>
        </w:rPr>
      </w:pPr>
    </w:p>
    <w:p w:rsidR="00A46CF8" w:rsidRDefault="00A46CF8">
      <w:pPr>
        <w:rPr>
          <w:rFonts w:ascii="宋体" w:hAnsi="宋体" w:cs="宋体"/>
          <w:b/>
        </w:rPr>
      </w:pPr>
    </w:p>
    <w:p w:rsidR="00A46CF8" w:rsidRDefault="00A46CF8">
      <w:pPr>
        <w:rPr>
          <w:rFonts w:ascii="宋体" w:hAnsi="宋体" w:cs="宋体"/>
          <w:b/>
        </w:rPr>
      </w:pPr>
    </w:p>
    <w:p w:rsidR="00A46CF8" w:rsidRDefault="00A46CF8">
      <w:pPr>
        <w:rPr>
          <w:rFonts w:ascii="宋体" w:hAnsi="宋体" w:cs="宋体"/>
          <w:b/>
        </w:rPr>
      </w:pPr>
    </w:p>
    <w:p w:rsidR="00A46CF8" w:rsidRDefault="00A46CF8">
      <w:pPr>
        <w:rPr>
          <w:rFonts w:ascii="宋体" w:hAnsi="宋体" w:cs="宋体"/>
          <w:b/>
        </w:rPr>
      </w:pPr>
    </w:p>
    <w:p w:rsidR="00A46CF8" w:rsidRDefault="00A46CF8">
      <w:pPr>
        <w:rPr>
          <w:rFonts w:ascii="宋体" w:hAnsi="宋体" w:cs="宋体"/>
          <w:b/>
        </w:rPr>
      </w:pPr>
    </w:p>
    <w:p w:rsidR="00A46CF8" w:rsidRDefault="00A46CF8">
      <w:pPr>
        <w:rPr>
          <w:rFonts w:ascii="宋体" w:hAnsi="宋体" w:cs="宋体"/>
          <w:b/>
        </w:rPr>
      </w:pPr>
    </w:p>
    <w:p w:rsidR="00A46CF8" w:rsidRDefault="00A46CF8">
      <w:pPr>
        <w:rPr>
          <w:rFonts w:ascii="宋体" w:hAnsi="宋体" w:cs="宋体"/>
          <w:b/>
        </w:rPr>
      </w:pPr>
    </w:p>
    <w:p w:rsidR="00A46CF8" w:rsidRDefault="00A46CF8">
      <w:pPr>
        <w:rPr>
          <w:rFonts w:ascii="宋体" w:hAnsi="宋体" w:cs="宋体"/>
          <w:b/>
        </w:rPr>
      </w:pPr>
    </w:p>
    <w:p w:rsidR="00A46CF8" w:rsidRDefault="00A46CF8">
      <w:pPr>
        <w:rPr>
          <w:rFonts w:ascii="宋体" w:hAnsi="宋体" w:cs="宋体"/>
          <w:b/>
        </w:rPr>
      </w:pPr>
    </w:p>
    <w:p w:rsidR="00A46CF8" w:rsidRDefault="00A46CF8">
      <w:pPr>
        <w:rPr>
          <w:rFonts w:ascii="宋体" w:hAnsi="宋体" w:cs="宋体"/>
          <w:b/>
        </w:rPr>
      </w:pPr>
    </w:p>
    <w:p w:rsidR="00A46CF8" w:rsidRDefault="00A46CF8">
      <w:pPr>
        <w:rPr>
          <w:rFonts w:ascii="宋体" w:hAnsi="宋体" w:cs="宋体"/>
          <w:b/>
        </w:rPr>
      </w:pPr>
    </w:p>
    <w:p w:rsidR="00A46CF8" w:rsidRDefault="00A46CF8">
      <w:pPr>
        <w:rPr>
          <w:rFonts w:ascii="宋体" w:hAnsi="宋体" w:cs="宋体"/>
          <w:b/>
        </w:rPr>
      </w:pPr>
    </w:p>
    <w:p w:rsidR="00A46CF8" w:rsidRDefault="00A46CF8">
      <w:pPr>
        <w:rPr>
          <w:rFonts w:ascii="宋体" w:hAnsi="宋体" w:cs="宋体"/>
          <w:b/>
        </w:rPr>
      </w:pPr>
    </w:p>
    <w:p w:rsidR="00A46CF8" w:rsidRDefault="00A46CF8">
      <w:pPr>
        <w:rPr>
          <w:rFonts w:ascii="宋体" w:hAnsi="宋体" w:cs="宋体"/>
          <w:b/>
        </w:rPr>
      </w:pPr>
    </w:p>
    <w:p w:rsidR="00A46CF8" w:rsidRDefault="00A46CF8">
      <w:pPr>
        <w:rPr>
          <w:rFonts w:ascii="宋体" w:hAnsi="宋体" w:cs="宋体"/>
          <w:b/>
        </w:rPr>
      </w:pPr>
    </w:p>
    <w:p w:rsidR="00A46CF8" w:rsidRDefault="00A46CF8">
      <w:pPr>
        <w:rPr>
          <w:rFonts w:ascii="宋体" w:hAnsi="宋体" w:cs="宋体"/>
          <w:b/>
        </w:rPr>
      </w:pPr>
    </w:p>
    <w:p w:rsidR="00A46CF8" w:rsidRDefault="00A46CF8">
      <w:pPr>
        <w:rPr>
          <w:rFonts w:ascii="宋体" w:hAnsi="宋体" w:cs="宋体"/>
          <w:b/>
        </w:rPr>
      </w:pPr>
    </w:p>
    <w:p w:rsidR="00A46CF8" w:rsidRDefault="00A46CF8">
      <w:pPr>
        <w:rPr>
          <w:rFonts w:ascii="宋体" w:hAnsi="宋体" w:cs="宋体"/>
          <w:b/>
        </w:rPr>
      </w:pPr>
    </w:p>
    <w:p w:rsidR="00A46CF8" w:rsidRDefault="00A46CF8">
      <w:pPr>
        <w:rPr>
          <w:rFonts w:ascii="宋体" w:hAnsi="宋体" w:cs="宋体"/>
          <w:b/>
        </w:rPr>
      </w:pPr>
    </w:p>
    <w:p w:rsidR="00A46CF8" w:rsidRDefault="00A46CF8">
      <w:pPr>
        <w:rPr>
          <w:rFonts w:ascii="宋体" w:hAnsi="宋体" w:cs="宋体"/>
          <w:b/>
        </w:rPr>
      </w:pPr>
    </w:p>
    <w:p w:rsidR="00A46CF8" w:rsidRDefault="00A46CF8">
      <w:pPr>
        <w:rPr>
          <w:rFonts w:ascii="宋体" w:hAnsi="宋体" w:cs="宋体"/>
          <w:b/>
        </w:rPr>
      </w:pPr>
    </w:p>
    <w:p w:rsidR="00A46CF8" w:rsidRDefault="00A46CF8">
      <w:pPr>
        <w:rPr>
          <w:rFonts w:ascii="宋体" w:hAnsi="宋体" w:cs="宋体"/>
          <w:b/>
        </w:rPr>
      </w:pPr>
    </w:p>
    <w:p w:rsidR="00A46CF8" w:rsidRDefault="00A46CF8">
      <w:pPr>
        <w:rPr>
          <w:rFonts w:ascii="宋体" w:hAnsi="宋体" w:cs="宋体"/>
          <w:b/>
        </w:rPr>
      </w:pPr>
    </w:p>
    <w:p w:rsidR="00A46CF8" w:rsidRDefault="00A46CF8">
      <w:pPr>
        <w:rPr>
          <w:rFonts w:ascii="宋体" w:hAnsi="宋体" w:cs="宋体"/>
          <w:b/>
        </w:rPr>
      </w:pPr>
    </w:p>
    <w:p w:rsidR="00A46CF8" w:rsidRDefault="00A46CF8">
      <w:pPr>
        <w:rPr>
          <w:rFonts w:ascii="宋体" w:hAnsi="宋体" w:cs="宋体"/>
          <w:b/>
        </w:rPr>
      </w:pPr>
    </w:p>
    <w:p w:rsidR="00A46CF8" w:rsidRDefault="00A46CF8">
      <w:pPr>
        <w:rPr>
          <w:rFonts w:ascii="宋体" w:hAnsi="宋体" w:cs="宋体"/>
          <w:b/>
        </w:rPr>
      </w:pPr>
    </w:p>
    <w:p w:rsidR="00A46CF8" w:rsidRDefault="00A46CF8">
      <w:pPr>
        <w:rPr>
          <w:rFonts w:ascii="宋体" w:hAnsi="宋体" w:cs="宋体"/>
          <w:b/>
        </w:rPr>
      </w:pPr>
    </w:p>
    <w:p w:rsidR="00A46CF8" w:rsidRDefault="00A46CF8"/>
    <w:sectPr w:rsidR="00A46CF8" w:rsidSect="00A46CF8">
      <w:headerReference w:type="default" r:id="rId14"/>
      <w:footerReference w:type="default" r:id="rId15"/>
      <w:pgSz w:w="11906" w:h="16838"/>
      <w:pgMar w:top="1134" w:right="1361" w:bottom="1021" w:left="1111" w:header="851" w:footer="992"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59F8" w:rsidRDefault="006059F8" w:rsidP="00A46CF8">
      <w:r>
        <w:separator/>
      </w:r>
    </w:p>
  </w:endnote>
  <w:endnote w:type="continuationSeparator" w:id="0">
    <w:p w:rsidR="006059F8" w:rsidRDefault="006059F8" w:rsidP="00A46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
    <w:altName w:val="宋体"/>
    <w:charset w:val="86"/>
    <w:family w:val="auto"/>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Wingdings 2">
    <w:altName w:val="Wingdings"/>
    <w:panose1 w:val="050201020105070707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隶书">
    <w:altName w:val="微软雅黑"/>
    <w:panose1 w:val="02010509060101010101"/>
    <w:charset w:val="86"/>
    <w:family w:val="modern"/>
    <w:pitch w:val="fixed"/>
    <w:sig w:usb0="00000001" w:usb1="080E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5AE" w:rsidRDefault="00ED75AE">
    <w:pPr>
      <w:pStyle w:val="af0"/>
      <w:jc w:val="cen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400685" cy="147955"/>
              <wp:effectExtent l="0" t="0" r="0" b="0"/>
              <wp:wrapNone/>
              <wp:docPr id="1"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0685" cy="147955"/>
                      </a:xfrm>
                      <a:prstGeom prst="rect">
                        <a:avLst/>
                      </a:prstGeom>
                      <a:noFill/>
                      <a:ln>
                        <a:noFill/>
                      </a:ln>
                    </wps:spPr>
                    <wps:txbx>
                      <w:txbxContent>
                        <w:p w:rsidR="00ED75AE" w:rsidRDefault="00ED75AE">
                          <w:pPr>
                            <w:pStyle w:val="af0"/>
                          </w:pPr>
                          <w:r>
                            <w:rPr>
                              <w:rFonts w:ascii="宋体" w:hAnsi="宋体" w:cs="宋体" w:hint="eastAsia"/>
                            </w:rPr>
                            <w:t xml:space="preserve">第 </w:t>
                          </w:r>
                          <w:r>
                            <w:rPr>
                              <w:rFonts w:ascii="宋体" w:hAnsi="宋体" w:cs="宋体" w:hint="eastAsia"/>
                            </w:rPr>
                            <w:fldChar w:fldCharType="begin"/>
                          </w:r>
                          <w:r>
                            <w:rPr>
                              <w:rFonts w:ascii="宋体" w:hAnsi="宋体" w:cs="宋体" w:hint="eastAsia"/>
                            </w:rPr>
                            <w:instrText xml:space="preserve"> PAGE  \* MERGEFORMAT </w:instrText>
                          </w:r>
                          <w:r>
                            <w:rPr>
                              <w:rFonts w:ascii="宋体" w:hAnsi="宋体" w:cs="宋体" w:hint="eastAsia"/>
                            </w:rPr>
                            <w:fldChar w:fldCharType="separate"/>
                          </w:r>
                          <w:r>
                            <w:rPr>
                              <w:rFonts w:ascii="宋体" w:hAnsi="宋体" w:cs="宋体"/>
                              <w:noProof/>
                            </w:rPr>
                            <w:t>26</w:t>
                          </w:r>
                          <w:r>
                            <w:rPr>
                              <w:rFonts w:ascii="宋体" w:hAnsi="宋体" w:cs="宋体" w:hint="eastAsia"/>
                            </w:rPr>
                            <w:fldChar w:fldCharType="end"/>
                          </w:r>
                          <w:r>
                            <w:rPr>
                              <w:rFonts w:ascii="宋体" w:hAnsi="宋体" w:cs="宋体" w:hint="eastAsia"/>
                            </w:rPr>
                            <w:t xml:space="preserve"> 页</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0;margin-top:0;width:31.55pt;height:11.6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" filled="f" stroked="f">
              <v:textbox style="mso-fit-shape-to-text:t" inset="0,0,0,0">
                <w:txbxContent>
                  <w:p w:rsidR="00ED75AE" w:rsidRDefault="00ED75AE">
                    <w:pPr>
                      <w:pStyle w:val="af0"/>
                    </w:pPr>
                    <w:r>
                      <w:rPr>
                        <w:rFonts w:ascii="宋体" w:hAnsi="宋体" w:cs="宋体" w:hint="eastAsia"/>
                      </w:rPr>
                      <w:t xml:space="preserve">第 </w:t>
                    </w:r>
                    <w:r>
                      <w:rPr>
                        <w:rFonts w:ascii="宋体" w:hAnsi="宋体" w:cs="宋体" w:hint="eastAsia"/>
                      </w:rPr>
                      <w:fldChar w:fldCharType="begin"/>
                    </w:r>
                    <w:r>
                      <w:rPr>
                        <w:rFonts w:ascii="宋体" w:hAnsi="宋体" w:cs="宋体" w:hint="eastAsia"/>
                      </w:rPr>
                      <w:instrText xml:space="preserve"> PAGE  \* MERGEFORMAT </w:instrText>
                    </w:r>
                    <w:r>
                      <w:rPr>
                        <w:rFonts w:ascii="宋体" w:hAnsi="宋体" w:cs="宋体" w:hint="eastAsia"/>
                      </w:rPr>
                      <w:fldChar w:fldCharType="separate"/>
                    </w:r>
                    <w:r>
                      <w:rPr>
                        <w:rFonts w:ascii="宋体" w:hAnsi="宋体" w:cs="宋体"/>
                        <w:noProof/>
                      </w:rPr>
                      <w:t>26</w:t>
                    </w:r>
                    <w:r>
                      <w:rPr>
                        <w:rFonts w:ascii="宋体" w:hAnsi="宋体" w:cs="宋体" w:hint="eastAsia"/>
                      </w:rPr>
                      <w:fldChar w:fldCharType="end"/>
                    </w:r>
                    <w:r>
                      <w:rPr>
                        <w:rFonts w:ascii="宋体" w:hAnsi="宋体" w:cs="宋体" w:hint="eastAsia"/>
                      </w:rPr>
                      <w:t xml:space="preserve"> 页</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5AE" w:rsidRDefault="00ED75AE">
    <w:pPr>
      <w:pStyle w:val="af0"/>
      <w:framePr w:wrap="around" w:vAnchor="text" w:hAnchor="margin" w:xAlign="center" w:y="2"/>
      <w:rPr>
        <w:rStyle w:val="af6"/>
      </w:rPr>
    </w:pPr>
    <w:r>
      <w:fldChar w:fldCharType="begin"/>
    </w:r>
    <w:r>
      <w:rPr>
        <w:rStyle w:val="af6"/>
      </w:rPr>
      <w:instrText xml:space="preserve">PAGE  </w:instrText>
    </w:r>
    <w:r>
      <w:fldChar w:fldCharType="end"/>
    </w:r>
  </w:p>
  <w:p w:rsidR="00ED75AE" w:rsidRDefault="00ED75AE">
    <w:pPr>
      <w:pStyle w:val="af0"/>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5AE" w:rsidRDefault="00ED75AE">
    <w:pPr>
      <w:pStyle w:val="af0"/>
      <w:ind w:right="360"/>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610235" cy="197485"/>
              <wp:effectExtent l="0" t="0" r="0" b="0"/>
              <wp:wrapNone/>
              <wp:docPr id="2" name="文本框 10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 cy="197485"/>
                      </a:xfrm>
                      <a:prstGeom prst="rect">
                        <a:avLst/>
                      </a:prstGeom>
                      <a:noFill/>
                      <a:ln>
                        <a:noFill/>
                      </a:ln>
                      <a:effectLst/>
                    </wps:spPr>
                    <wps:txbx>
                      <w:txbxContent>
                        <w:p w:rsidR="00ED75AE" w:rsidRDefault="00ED75AE">
                          <w:pPr>
                            <w:pStyle w:val="af0"/>
                            <w:rPr>
                              <w:rStyle w:val="af6"/>
                              <w:rFonts w:ascii="宋体" w:hAnsi="宋体" w:cs="宋体"/>
                              <w:szCs w:val="18"/>
                            </w:rPr>
                          </w:pPr>
                          <w:r>
                            <w:rPr>
                              <w:rStyle w:val="af6"/>
                              <w:rFonts w:ascii="宋体" w:hAnsi="宋体" w:cs="宋体" w:hint="eastAsia"/>
                              <w:szCs w:val="18"/>
                            </w:rPr>
                            <w:t xml:space="preserve">第 </w:t>
                          </w:r>
                          <w:r>
                            <w:rPr>
                              <w:rFonts w:ascii="宋体" w:hAnsi="宋体" w:cs="宋体" w:hint="eastAsia"/>
                            </w:rPr>
                            <w:fldChar w:fldCharType="begin"/>
                          </w:r>
                          <w:r>
                            <w:rPr>
                              <w:rStyle w:val="af6"/>
                              <w:rFonts w:ascii="宋体" w:hAnsi="宋体" w:cs="宋体" w:hint="eastAsia"/>
                              <w:szCs w:val="18"/>
                            </w:rPr>
                            <w:instrText xml:space="preserve"> PAGE  \* MERGEFORMAT </w:instrText>
                          </w:r>
                          <w:r>
                            <w:rPr>
                              <w:rFonts w:ascii="宋体" w:hAnsi="宋体" w:cs="宋体" w:hint="eastAsia"/>
                            </w:rPr>
                            <w:fldChar w:fldCharType="separate"/>
                          </w:r>
                          <w:r>
                            <w:rPr>
                              <w:rStyle w:val="af6"/>
                              <w:rFonts w:ascii="宋体" w:hAnsi="宋体" w:cs="宋体"/>
                              <w:noProof/>
                              <w:szCs w:val="18"/>
                            </w:rPr>
                            <w:t>28</w:t>
                          </w:r>
                          <w:r>
                            <w:rPr>
                              <w:rFonts w:ascii="宋体" w:hAnsi="宋体" w:cs="宋体" w:hint="eastAsia"/>
                            </w:rPr>
                            <w:fldChar w:fldCharType="end"/>
                          </w:r>
                          <w:r>
                            <w:rPr>
                              <w:rStyle w:val="af6"/>
                              <w:rFonts w:ascii="宋体" w:hAnsi="宋体" w:cs="宋体" w:hint="eastAsia"/>
                              <w:szCs w:val="18"/>
                            </w:rPr>
                            <w:t xml:space="preserve"> 页</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028" o:spid="_x0000_s1027" type="#_x0000_t202" style="position:absolute;margin-left:0;margin-top:0;width:48.05pt;height:15.55pt;z-index:25166131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" filled="f" stroked="f">
              <v:textbox style="mso-fit-shape-to-text:t" inset="0,0,0,0">
                <w:txbxContent>
                  <w:p w:rsidR="00ED75AE" w:rsidRDefault="00ED75AE">
                    <w:pPr>
                      <w:pStyle w:val="af0"/>
                      <w:rPr>
                        <w:rStyle w:val="af6"/>
                        <w:rFonts w:ascii="宋体" w:hAnsi="宋体" w:cs="宋体"/>
                        <w:szCs w:val="18"/>
                      </w:rPr>
                    </w:pPr>
                    <w:r>
                      <w:rPr>
                        <w:rStyle w:val="af6"/>
                        <w:rFonts w:ascii="宋体" w:hAnsi="宋体" w:cs="宋体" w:hint="eastAsia"/>
                        <w:szCs w:val="18"/>
                      </w:rPr>
                      <w:t xml:space="preserve">第 </w:t>
                    </w:r>
                    <w:r>
                      <w:rPr>
                        <w:rFonts w:ascii="宋体" w:hAnsi="宋体" w:cs="宋体" w:hint="eastAsia"/>
                      </w:rPr>
                      <w:fldChar w:fldCharType="begin"/>
                    </w:r>
                    <w:r>
                      <w:rPr>
                        <w:rStyle w:val="af6"/>
                        <w:rFonts w:ascii="宋体" w:hAnsi="宋体" w:cs="宋体" w:hint="eastAsia"/>
                        <w:szCs w:val="18"/>
                      </w:rPr>
                      <w:instrText xml:space="preserve"> PAGE  \* MERGEFORMAT </w:instrText>
                    </w:r>
                    <w:r>
                      <w:rPr>
                        <w:rFonts w:ascii="宋体" w:hAnsi="宋体" w:cs="宋体" w:hint="eastAsia"/>
                      </w:rPr>
                      <w:fldChar w:fldCharType="separate"/>
                    </w:r>
                    <w:r>
                      <w:rPr>
                        <w:rStyle w:val="af6"/>
                        <w:rFonts w:ascii="宋体" w:hAnsi="宋体" w:cs="宋体"/>
                        <w:noProof/>
                        <w:szCs w:val="18"/>
                      </w:rPr>
                      <w:t>28</w:t>
                    </w:r>
                    <w:r>
                      <w:rPr>
                        <w:rFonts w:ascii="宋体" w:hAnsi="宋体" w:cs="宋体" w:hint="eastAsia"/>
                      </w:rPr>
                      <w:fldChar w:fldCharType="end"/>
                    </w:r>
                    <w:r>
                      <w:rPr>
                        <w:rStyle w:val="af6"/>
                        <w:rFonts w:ascii="宋体" w:hAnsi="宋体" w:cs="宋体" w:hint="eastAsia"/>
                        <w:szCs w:val="18"/>
                      </w:rPr>
                      <w:t xml:space="preserve"> 页</w:t>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5AE" w:rsidRDefault="00ED75AE">
    <w:pPr>
      <w:pStyle w:val="af0"/>
      <w:framePr w:wrap="around" w:vAnchor="text" w:hAnchor="margin" w:xAlign="center" w:y="2"/>
      <w:rPr>
        <w:rStyle w:val="af6"/>
      </w:rPr>
    </w:pPr>
    <w:r>
      <w:fldChar w:fldCharType="begin"/>
    </w:r>
    <w:r>
      <w:rPr>
        <w:rStyle w:val="af6"/>
      </w:rPr>
      <w:instrText xml:space="preserve">PAGE  </w:instrText>
    </w:r>
    <w:r>
      <w:fldChar w:fldCharType="end"/>
    </w:r>
  </w:p>
  <w:p w:rsidR="00ED75AE" w:rsidRDefault="00ED75AE">
    <w:pPr>
      <w:pStyle w:val="af0"/>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5AE" w:rsidRDefault="00ED75AE">
    <w:pPr>
      <w:pStyle w:val="af0"/>
      <w:ind w:right="360"/>
    </w:pPr>
    <w:r>
      <w:rPr>
        <w:noProof/>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610235" cy="197485"/>
              <wp:effectExtent l="0" t="0" r="0" b="0"/>
              <wp:wrapNone/>
              <wp:docPr id="4" name="文本框 1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 cy="197485"/>
                      </a:xfrm>
                      <a:prstGeom prst="rect">
                        <a:avLst/>
                      </a:prstGeom>
                      <a:noFill/>
                      <a:ln>
                        <a:noFill/>
                      </a:ln>
                      <a:effectLst/>
                    </wps:spPr>
                    <wps:txbx>
                      <w:txbxContent>
                        <w:p w:rsidR="00ED75AE" w:rsidRDefault="00ED75AE">
                          <w:pPr>
                            <w:pStyle w:val="af0"/>
                            <w:rPr>
                              <w:rStyle w:val="af6"/>
                              <w:rFonts w:ascii="宋体" w:hAnsi="宋体" w:cs="宋体"/>
                              <w:szCs w:val="18"/>
                            </w:rPr>
                          </w:pPr>
                          <w:r>
                            <w:rPr>
                              <w:rStyle w:val="af6"/>
                              <w:rFonts w:ascii="宋体" w:hAnsi="宋体" w:cs="宋体" w:hint="eastAsia"/>
                              <w:szCs w:val="18"/>
                            </w:rPr>
                            <w:t xml:space="preserve">第 </w:t>
                          </w:r>
                          <w:r>
                            <w:rPr>
                              <w:rFonts w:ascii="宋体" w:hAnsi="宋体" w:cs="宋体" w:hint="eastAsia"/>
                            </w:rPr>
                            <w:fldChar w:fldCharType="begin"/>
                          </w:r>
                          <w:r>
                            <w:rPr>
                              <w:rStyle w:val="af6"/>
                              <w:rFonts w:ascii="宋体" w:hAnsi="宋体" w:cs="宋体" w:hint="eastAsia"/>
                              <w:szCs w:val="18"/>
                            </w:rPr>
                            <w:instrText xml:space="preserve"> PAGE  \* MERGEFORMAT </w:instrText>
                          </w:r>
                          <w:r>
                            <w:rPr>
                              <w:rFonts w:ascii="宋体" w:hAnsi="宋体" w:cs="宋体" w:hint="eastAsia"/>
                            </w:rPr>
                            <w:fldChar w:fldCharType="separate"/>
                          </w:r>
                          <w:r>
                            <w:rPr>
                              <w:rStyle w:val="af6"/>
                              <w:rFonts w:ascii="宋体" w:hAnsi="宋体" w:cs="宋体"/>
                              <w:noProof/>
                              <w:szCs w:val="18"/>
                            </w:rPr>
                            <w:t>32</w:t>
                          </w:r>
                          <w:r>
                            <w:rPr>
                              <w:rFonts w:ascii="宋体" w:hAnsi="宋体" w:cs="宋体" w:hint="eastAsia"/>
                            </w:rPr>
                            <w:fldChar w:fldCharType="end"/>
                          </w:r>
                          <w:r>
                            <w:rPr>
                              <w:rStyle w:val="af6"/>
                              <w:rFonts w:ascii="宋体" w:hAnsi="宋体" w:cs="宋体" w:hint="eastAsia"/>
                              <w:szCs w:val="18"/>
                            </w:rPr>
                            <w:t xml:space="preserve"> 页</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029" o:spid="_x0000_s1028" type="#_x0000_t202" style="position:absolute;margin-left:0;margin-top:0;width:48.05pt;height:15.55pt;z-index:25166233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" filled="f" stroked="f">
              <v:textbox style="mso-fit-shape-to-text:t" inset="0,0,0,0">
                <w:txbxContent>
                  <w:p w:rsidR="00ED75AE" w:rsidRDefault="00ED75AE">
                    <w:pPr>
                      <w:pStyle w:val="af0"/>
                      <w:rPr>
                        <w:rStyle w:val="af6"/>
                        <w:rFonts w:ascii="宋体" w:hAnsi="宋体" w:cs="宋体"/>
                        <w:szCs w:val="18"/>
                      </w:rPr>
                    </w:pPr>
                    <w:r>
                      <w:rPr>
                        <w:rStyle w:val="af6"/>
                        <w:rFonts w:ascii="宋体" w:hAnsi="宋体" w:cs="宋体" w:hint="eastAsia"/>
                        <w:szCs w:val="18"/>
                      </w:rPr>
                      <w:t xml:space="preserve">第 </w:t>
                    </w:r>
                    <w:r>
                      <w:rPr>
                        <w:rFonts w:ascii="宋体" w:hAnsi="宋体" w:cs="宋体" w:hint="eastAsia"/>
                      </w:rPr>
                      <w:fldChar w:fldCharType="begin"/>
                    </w:r>
                    <w:r>
                      <w:rPr>
                        <w:rStyle w:val="af6"/>
                        <w:rFonts w:ascii="宋体" w:hAnsi="宋体" w:cs="宋体" w:hint="eastAsia"/>
                        <w:szCs w:val="18"/>
                      </w:rPr>
                      <w:instrText xml:space="preserve"> PAGE  \* MERGEFORMAT </w:instrText>
                    </w:r>
                    <w:r>
                      <w:rPr>
                        <w:rFonts w:ascii="宋体" w:hAnsi="宋体" w:cs="宋体" w:hint="eastAsia"/>
                      </w:rPr>
                      <w:fldChar w:fldCharType="separate"/>
                    </w:r>
                    <w:r>
                      <w:rPr>
                        <w:rStyle w:val="af6"/>
                        <w:rFonts w:ascii="宋体" w:hAnsi="宋体" w:cs="宋体"/>
                        <w:noProof/>
                        <w:szCs w:val="18"/>
                      </w:rPr>
                      <w:t>32</w:t>
                    </w:r>
                    <w:r>
                      <w:rPr>
                        <w:rFonts w:ascii="宋体" w:hAnsi="宋体" w:cs="宋体" w:hint="eastAsia"/>
                      </w:rPr>
                      <w:fldChar w:fldCharType="end"/>
                    </w:r>
                    <w:r>
                      <w:rPr>
                        <w:rStyle w:val="af6"/>
                        <w:rFonts w:ascii="宋体" w:hAnsi="宋体" w:cs="宋体" w:hint="eastAsia"/>
                        <w:szCs w:val="18"/>
                      </w:rPr>
                      <w:t xml:space="preserve"> 页</w:t>
                    </w:r>
                  </w:p>
                </w:txbxContent>
              </v:textbox>
              <w10:wrap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5AE" w:rsidRDefault="00ED75AE">
    <w:pPr>
      <w:pStyle w:val="af0"/>
      <w:jc w:val="cente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343535" cy="147955"/>
              <wp:effectExtent l="0" t="0" r="0" b="0"/>
              <wp:wrapNone/>
              <wp:docPr id="3"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3535" cy="147955"/>
                      </a:xfrm>
                      <a:prstGeom prst="rect">
                        <a:avLst/>
                      </a:prstGeom>
                      <a:noFill/>
                      <a:ln>
                        <a:noFill/>
                      </a:ln>
                    </wps:spPr>
                    <wps:txbx>
                      <w:txbxContent>
                        <w:p w:rsidR="00ED75AE" w:rsidRDefault="00ED75AE">
                          <w:pPr>
                            <w:pStyle w:val="af0"/>
                          </w:pPr>
                          <w:r>
                            <w:rPr>
                              <w:rFonts w:hint="eastAsia"/>
                            </w:rPr>
                            <w:t>第</w:t>
                          </w:r>
                          <w:r>
                            <w:fldChar w:fldCharType="begin"/>
                          </w:r>
                          <w:r>
                            <w:instrText xml:space="preserve"> PAGE  \* MERGEFORMAT </w:instrText>
                          </w:r>
                          <w:r>
                            <w:fldChar w:fldCharType="separate"/>
                          </w:r>
                          <w:r>
                            <w:rPr>
                              <w:noProof/>
                            </w:rPr>
                            <w:t>36</w:t>
                          </w:r>
                          <w:r>
                            <w:fldChar w:fldCharType="end"/>
                          </w:r>
                          <w:r>
                            <w:rPr>
                              <w:rFonts w:hint="eastAsia"/>
                            </w:rPr>
                            <w:t>页</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5" o:spid="_x0000_s1029" type="#_x0000_t202" style="position:absolute;left:0;text-align:left;margin-left:0;margin-top:0;width:27.05pt;height:11.65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" filled="f" stroked="f">
              <v:textbox style="mso-fit-shape-to-text:t" inset="0,0,0,0">
                <w:txbxContent>
                  <w:p w:rsidR="00B058F2" w:rsidRDefault="00B058F2">
                    <w:pPr>
                      <w:pStyle w:val="af0"/>
                    </w:pPr>
                    <w:r>
                      <w:rPr>
                        <w:rFonts w:hint="eastAsia"/>
                      </w:rPr>
                      <w:t>第</w:t>
                    </w:r>
                    <w:r>
                      <w:fldChar w:fldCharType="begin"/>
                    </w:r>
                    <w:r>
                      <w:instrText xml:space="preserve"> PAGE  \* MERGEFORMAT </w:instrText>
                    </w:r>
                    <w:r>
                      <w:fldChar w:fldCharType="separate"/>
                    </w:r>
                    <w:r>
                      <w:rPr>
                        <w:noProof/>
                      </w:rPr>
                      <w:t>36</w:t>
                    </w:r>
                    <w:r>
                      <w:fldChar w:fldCharType="end"/>
                    </w:r>
                    <w:r>
                      <w:rPr>
                        <w:rFonts w:hint="eastAsia"/>
                      </w:rPr>
                      <w:t>页</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59F8" w:rsidRDefault="006059F8" w:rsidP="00A46CF8">
      <w:r>
        <w:separator/>
      </w:r>
    </w:p>
  </w:footnote>
  <w:footnote w:type="continuationSeparator" w:id="0">
    <w:p w:rsidR="006059F8" w:rsidRDefault="006059F8" w:rsidP="00A46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5AE" w:rsidRDefault="00ED75AE">
    <w:pPr>
      <w:pStyle w:val="af2"/>
    </w:pPr>
    <w:r>
      <w:rPr>
        <w:rFonts w:ascii="隶书" w:eastAsia="隶书" w:hAnsi="华文中宋" w:cs="仿宋"/>
        <w:sz w:val="21"/>
        <w:szCs w:val="21"/>
      </w:rPr>
      <w:t>山西煤机装备制造有限责任公司</w:t>
    </w:r>
    <w:r>
      <w:rPr>
        <w:rFonts w:ascii="隶书" w:eastAsia="隶书" w:hAnsi="华文中宋" w:cs="仿宋" w:hint="eastAsia"/>
        <w:sz w:val="21"/>
        <w:szCs w:val="21"/>
      </w:rPr>
      <w:t>技术中心计算机及服务器采购项目招标文件</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5AE" w:rsidRDefault="00ED75AE">
    <w:pPr>
      <w:pStyle w:val="af2"/>
    </w:pPr>
    <w:r>
      <w:rPr>
        <w:rFonts w:ascii="隶书" w:eastAsia="隶书" w:hAnsi="华文中宋" w:cs="仿宋" w:hint="eastAsia"/>
        <w:sz w:val="21"/>
        <w:szCs w:val="21"/>
      </w:rPr>
      <w:t>太原市公共资源交易中心招标文件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003BBA"/>
    <w:multiLevelType w:val="singleLevel"/>
    <w:tmpl w:val="37003BBA"/>
    <w:lvl w:ilvl="0">
      <w:start w:val="1"/>
      <w:numFmt w:val="decimal"/>
      <w:suff w:val="nothing"/>
      <w:lvlText w:val="（%1）"/>
      <w:lvlJc w:val="left"/>
    </w:lvl>
  </w:abstractNum>
  <w:abstractNum w:abstractNumId="1" w15:restartNumberingAfterBreak="0">
    <w:nsid w:val="6028E2E7"/>
    <w:multiLevelType w:val="singleLevel"/>
    <w:tmpl w:val="6028E2E7"/>
    <w:lvl w:ilvl="0">
      <w:start w:val="1"/>
      <w:numFmt w:val="decimal"/>
      <w:suff w:val="space"/>
      <w:lvlText w:val="%1."/>
      <w:lvlJc w:val="left"/>
    </w:lvl>
  </w:abstractNum>
  <w:abstractNum w:abstractNumId="2" w15:restartNumberingAfterBreak="0">
    <w:nsid w:val="6364B945"/>
    <w:multiLevelType w:val="singleLevel"/>
    <w:tmpl w:val="6364B945"/>
    <w:lvl w:ilvl="0">
      <w:start w:val="2"/>
      <w:numFmt w:val="decimal"/>
      <w:suff w:val="nothing"/>
      <w:lvlText w:val="%1．"/>
      <w:lvlJc w:val="left"/>
    </w:lvl>
  </w:abstractNum>
  <w:abstractNum w:abstractNumId="3" w15:restartNumberingAfterBreak="0">
    <w:nsid w:val="656D6133"/>
    <w:multiLevelType w:val="multilevel"/>
    <w:tmpl w:val="656D6133"/>
    <w:lvl w:ilvl="0" w:tentative="1">
      <w:start w:val="1"/>
      <w:numFmt w:val="chineseCountingThousand"/>
      <w:pStyle w:val="1"/>
      <w:suff w:val="nothing"/>
      <w:lvlText w:val="第%1部分"/>
      <w:lvlJc w:val="center"/>
      <w:pPr>
        <w:ind w:left="252" w:firstLine="288"/>
      </w:pPr>
      <w:rPr>
        <w:rFonts w:hint="eastAsia"/>
        <w:sz w:val="28"/>
        <w:szCs w:val="28"/>
      </w:rPr>
    </w:lvl>
    <w:lvl w:ilvl="1" w:tentative="1">
      <w:start w:val="1"/>
      <w:numFmt w:val="chineseCountingThousand"/>
      <w:suff w:val="nothing"/>
      <w:lvlText w:val="%2、"/>
      <w:lvlJc w:val="left"/>
      <w:pPr>
        <w:ind w:left="543" w:firstLine="177"/>
      </w:pPr>
      <w:rPr>
        <w:rFonts w:ascii="仿宋_GB2312" w:eastAsia="仿宋_GB2312" w:hAnsi="宋体" w:hint="eastAsia"/>
        <w:sz w:val="32"/>
        <w:szCs w:val="32"/>
        <w:lang w:val="en-US"/>
      </w:rPr>
    </w:lvl>
    <w:lvl w:ilvl="2" w:tentative="1">
      <w:start w:val="1"/>
      <w:numFmt w:val="chineseCountingThousand"/>
      <w:pStyle w:val="3"/>
      <w:suff w:val="nothing"/>
      <w:lvlText w:val="(%3)"/>
      <w:lvlJc w:val="left"/>
      <w:pPr>
        <w:ind w:left="252" w:firstLine="0"/>
      </w:pPr>
      <w:rPr>
        <w:rFonts w:ascii="Times New Roman" w:eastAsia="宋体" w:hAnsi="Times New Roman" w:hint="default"/>
        <w:b/>
        <w:i w:val="0"/>
        <w:spacing w:val="0"/>
        <w:w w:val="100"/>
        <w:position w:val="0"/>
        <w:sz w:val="21"/>
        <w:szCs w:val="21"/>
      </w:rPr>
    </w:lvl>
    <w:lvl w:ilvl="3" w:tentative="1">
      <w:start w:val="1"/>
      <w:numFmt w:val="decimal"/>
      <w:pStyle w:val="4"/>
      <w:suff w:val="nothing"/>
      <w:lvlText w:val="%4、"/>
      <w:lvlJc w:val="left"/>
      <w:pPr>
        <w:ind w:left="252" w:firstLine="0"/>
      </w:pPr>
      <w:rPr>
        <w:rFonts w:hint="eastAsia"/>
      </w:rPr>
    </w:lvl>
    <w:lvl w:ilvl="4" w:tentative="1">
      <w:start w:val="1"/>
      <w:numFmt w:val="upperLetter"/>
      <w:pStyle w:val="5"/>
      <w:suff w:val="nothing"/>
      <w:lvlText w:val="%5、"/>
      <w:lvlJc w:val="left"/>
      <w:pPr>
        <w:ind w:left="252" w:firstLine="0"/>
      </w:pPr>
      <w:rPr>
        <w:rFonts w:hint="eastAsia"/>
      </w:rPr>
    </w:lvl>
    <w:lvl w:ilvl="5" w:tentative="1">
      <w:start w:val="1"/>
      <w:numFmt w:val="none"/>
      <w:pStyle w:val="6"/>
      <w:suff w:val="nothing"/>
      <w:lvlText w:val=""/>
      <w:lvlJc w:val="left"/>
      <w:pPr>
        <w:ind w:left="252" w:firstLine="0"/>
      </w:pPr>
      <w:rPr>
        <w:rFonts w:hint="eastAsia"/>
      </w:rPr>
    </w:lvl>
    <w:lvl w:ilvl="6" w:tentative="1">
      <w:start w:val="1"/>
      <w:numFmt w:val="none"/>
      <w:pStyle w:val="7"/>
      <w:suff w:val="nothing"/>
      <w:lvlText w:val=""/>
      <w:lvlJc w:val="left"/>
      <w:pPr>
        <w:ind w:left="252" w:firstLine="0"/>
      </w:pPr>
      <w:rPr>
        <w:rFonts w:hint="eastAsia"/>
      </w:rPr>
    </w:lvl>
    <w:lvl w:ilvl="7" w:tentative="1">
      <w:start w:val="1"/>
      <w:numFmt w:val="none"/>
      <w:pStyle w:val="8"/>
      <w:suff w:val="nothing"/>
      <w:lvlText w:val=""/>
      <w:lvlJc w:val="left"/>
      <w:pPr>
        <w:ind w:left="252" w:firstLine="0"/>
      </w:pPr>
      <w:rPr>
        <w:rFonts w:hint="eastAsia"/>
      </w:rPr>
    </w:lvl>
    <w:lvl w:ilvl="8" w:tentative="1">
      <w:start w:val="1"/>
      <w:numFmt w:val="none"/>
      <w:pStyle w:val="9"/>
      <w:suff w:val="nothing"/>
      <w:lvlText w:val=""/>
      <w:lvlJc w:val="left"/>
      <w:pPr>
        <w:ind w:left="252" w:firstLine="0"/>
      </w:pPr>
      <w:rPr>
        <w:rFonts w:hint="eastAsia"/>
      </w:rPr>
    </w:lvl>
  </w:abstractNum>
  <w:num w:numId="1">
    <w:abstractNumId w:val="3"/>
  </w:num>
  <w:num w:numId="2">
    <w:abstractNumId w:val="0"/>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ang li">
    <w15:presenceInfo w15:providerId="Windows Live" w15:userId="21b16b88d5c1d54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420"/>
  <w:drawingGridVerticalSpacing w:val="156"/>
  <w:noPunctuationKerning/>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Tc5MDI4MDFlMTVkYzhjYmFjNzUwNzQzN2JkMWVjYTIifQ=="/>
  </w:docVars>
  <w:rsids>
    <w:rsidRoot w:val="00EF771F"/>
    <w:rsid w:val="0003697C"/>
    <w:rsid w:val="0005580B"/>
    <w:rsid w:val="0007159A"/>
    <w:rsid w:val="000754BF"/>
    <w:rsid w:val="000759E3"/>
    <w:rsid w:val="000828B1"/>
    <w:rsid w:val="00096596"/>
    <w:rsid w:val="000D5E14"/>
    <w:rsid w:val="000E62B1"/>
    <w:rsid w:val="0010270B"/>
    <w:rsid w:val="0010494D"/>
    <w:rsid w:val="00136641"/>
    <w:rsid w:val="00141961"/>
    <w:rsid w:val="00145102"/>
    <w:rsid w:val="001531A9"/>
    <w:rsid w:val="00153ADA"/>
    <w:rsid w:val="00171CAF"/>
    <w:rsid w:val="00176230"/>
    <w:rsid w:val="00184C04"/>
    <w:rsid w:val="001902DA"/>
    <w:rsid w:val="001967D4"/>
    <w:rsid w:val="001A297B"/>
    <w:rsid w:val="001A49CE"/>
    <w:rsid w:val="001B1290"/>
    <w:rsid w:val="001B783C"/>
    <w:rsid w:val="001D0AB3"/>
    <w:rsid w:val="001D3B47"/>
    <w:rsid w:val="001D54E9"/>
    <w:rsid w:val="001D7A83"/>
    <w:rsid w:val="001E65DB"/>
    <w:rsid w:val="001F5314"/>
    <w:rsid w:val="002018AF"/>
    <w:rsid w:val="002177A4"/>
    <w:rsid w:val="00225EC8"/>
    <w:rsid w:val="00242F13"/>
    <w:rsid w:val="002555C8"/>
    <w:rsid w:val="00256DEB"/>
    <w:rsid w:val="002604B3"/>
    <w:rsid w:val="00277321"/>
    <w:rsid w:val="00286E39"/>
    <w:rsid w:val="00287C1A"/>
    <w:rsid w:val="00291D16"/>
    <w:rsid w:val="002A7F72"/>
    <w:rsid w:val="002B6A1B"/>
    <w:rsid w:val="002C11FB"/>
    <w:rsid w:val="002F1E98"/>
    <w:rsid w:val="002F5769"/>
    <w:rsid w:val="003159D6"/>
    <w:rsid w:val="0031648B"/>
    <w:rsid w:val="00346B2B"/>
    <w:rsid w:val="00347CFA"/>
    <w:rsid w:val="00350812"/>
    <w:rsid w:val="00352041"/>
    <w:rsid w:val="00353DFC"/>
    <w:rsid w:val="003578D8"/>
    <w:rsid w:val="00380610"/>
    <w:rsid w:val="00384522"/>
    <w:rsid w:val="003944A8"/>
    <w:rsid w:val="00396F58"/>
    <w:rsid w:val="003A6471"/>
    <w:rsid w:val="003A7435"/>
    <w:rsid w:val="003B30BB"/>
    <w:rsid w:val="003E0AC6"/>
    <w:rsid w:val="003F1EEC"/>
    <w:rsid w:val="00400732"/>
    <w:rsid w:val="00401EA7"/>
    <w:rsid w:val="00404B3A"/>
    <w:rsid w:val="0041399C"/>
    <w:rsid w:val="00425CBF"/>
    <w:rsid w:val="00432888"/>
    <w:rsid w:val="00442323"/>
    <w:rsid w:val="00444964"/>
    <w:rsid w:val="0047133C"/>
    <w:rsid w:val="0047172C"/>
    <w:rsid w:val="004824F1"/>
    <w:rsid w:val="00487A9F"/>
    <w:rsid w:val="004B68E1"/>
    <w:rsid w:val="004C3175"/>
    <w:rsid w:val="004D0BE3"/>
    <w:rsid w:val="004E7B9F"/>
    <w:rsid w:val="004E7C33"/>
    <w:rsid w:val="004F6DF8"/>
    <w:rsid w:val="00502344"/>
    <w:rsid w:val="00513A9E"/>
    <w:rsid w:val="005175DE"/>
    <w:rsid w:val="00517F90"/>
    <w:rsid w:val="0052397A"/>
    <w:rsid w:val="00527A93"/>
    <w:rsid w:val="00542FEF"/>
    <w:rsid w:val="00551343"/>
    <w:rsid w:val="005714F6"/>
    <w:rsid w:val="0057641A"/>
    <w:rsid w:val="005A15D5"/>
    <w:rsid w:val="005B1D7F"/>
    <w:rsid w:val="005D47AC"/>
    <w:rsid w:val="005E16B7"/>
    <w:rsid w:val="005F4846"/>
    <w:rsid w:val="005F5FA9"/>
    <w:rsid w:val="006059F8"/>
    <w:rsid w:val="006061CB"/>
    <w:rsid w:val="006068CB"/>
    <w:rsid w:val="006126B6"/>
    <w:rsid w:val="00620805"/>
    <w:rsid w:val="0062744F"/>
    <w:rsid w:val="00630CFF"/>
    <w:rsid w:val="00644E29"/>
    <w:rsid w:val="0064675F"/>
    <w:rsid w:val="00660CF7"/>
    <w:rsid w:val="00665A5C"/>
    <w:rsid w:val="0068251F"/>
    <w:rsid w:val="0068665A"/>
    <w:rsid w:val="0069045D"/>
    <w:rsid w:val="006A742A"/>
    <w:rsid w:val="006B1D09"/>
    <w:rsid w:val="006B62FB"/>
    <w:rsid w:val="006C19F3"/>
    <w:rsid w:val="006F29B7"/>
    <w:rsid w:val="0070555C"/>
    <w:rsid w:val="00715550"/>
    <w:rsid w:val="00727BE4"/>
    <w:rsid w:val="00744D30"/>
    <w:rsid w:val="0076213D"/>
    <w:rsid w:val="007753BD"/>
    <w:rsid w:val="007B7160"/>
    <w:rsid w:val="007D23D2"/>
    <w:rsid w:val="007E6EE7"/>
    <w:rsid w:val="0080073A"/>
    <w:rsid w:val="00816618"/>
    <w:rsid w:val="00825E57"/>
    <w:rsid w:val="00845C56"/>
    <w:rsid w:val="0087069D"/>
    <w:rsid w:val="00880A74"/>
    <w:rsid w:val="008A1D24"/>
    <w:rsid w:val="008C47EF"/>
    <w:rsid w:val="008D0FAF"/>
    <w:rsid w:val="008E011F"/>
    <w:rsid w:val="008E0BA0"/>
    <w:rsid w:val="008E1264"/>
    <w:rsid w:val="008E42DE"/>
    <w:rsid w:val="008F002A"/>
    <w:rsid w:val="008F4794"/>
    <w:rsid w:val="00900FBE"/>
    <w:rsid w:val="009113A5"/>
    <w:rsid w:val="00922579"/>
    <w:rsid w:val="00922CEC"/>
    <w:rsid w:val="009370B1"/>
    <w:rsid w:val="009436FC"/>
    <w:rsid w:val="00945C19"/>
    <w:rsid w:val="00952977"/>
    <w:rsid w:val="00966CBC"/>
    <w:rsid w:val="00971DC6"/>
    <w:rsid w:val="009A435C"/>
    <w:rsid w:val="009D3633"/>
    <w:rsid w:val="009E0A3B"/>
    <w:rsid w:val="00A02F60"/>
    <w:rsid w:val="00A13192"/>
    <w:rsid w:val="00A261E9"/>
    <w:rsid w:val="00A46CF8"/>
    <w:rsid w:val="00A56518"/>
    <w:rsid w:val="00A62FF0"/>
    <w:rsid w:val="00A839D8"/>
    <w:rsid w:val="00A94EE5"/>
    <w:rsid w:val="00A95DDE"/>
    <w:rsid w:val="00AA6624"/>
    <w:rsid w:val="00AB3883"/>
    <w:rsid w:val="00AB3930"/>
    <w:rsid w:val="00AC1BCB"/>
    <w:rsid w:val="00AC6B78"/>
    <w:rsid w:val="00AD5722"/>
    <w:rsid w:val="00AE65C5"/>
    <w:rsid w:val="00AE7373"/>
    <w:rsid w:val="00AF32FF"/>
    <w:rsid w:val="00AF58B7"/>
    <w:rsid w:val="00B058F2"/>
    <w:rsid w:val="00B0666C"/>
    <w:rsid w:val="00B54835"/>
    <w:rsid w:val="00B837BD"/>
    <w:rsid w:val="00B84EAA"/>
    <w:rsid w:val="00B97B20"/>
    <w:rsid w:val="00BB713B"/>
    <w:rsid w:val="00BC34AA"/>
    <w:rsid w:val="00BD137E"/>
    <w:rsid w:val="00BD3E2A"/>
    <w:rsid w:val="00BF44CD"/>
    <w:rsid w:val="00C03F88"/>
    <w:rsid w:val="00C049EE"/>
    <w:rsid w:val="00C1503D"/>
    <w:rsid w:val="00C262ED"/>
    <w:rsid w:val="00C57D4F"/>
    <w:rsid w:val="00C732D9"/>
    <w:rsid w:val="00C73318"/>
    <w:rsid w:val="00C876E2"/>
    <w:rsid w:val="00C92BBE"/>
    <w:rsid w:val="00C95D92"/>
    <w:rsid w:val="00CB13ED"/>
    <w:rsid w:val="00CC2526"/>
    <w:rsid w:val="00CC5E16"/>
    <w:rsid w:val="00CC6ECE"/>
    <w:rsid w:val="00CD4BEF"/>
    <w:rsid w:val="00CE46F1"/>
    <w:rsid w:val="00CF12DB"/>
    <w:rsid w:val="00D031CE"/>
    <w:rsid w:val="00D1019C"/>
    <w:rsid w:val="00D63B6A"/>
    <w:rsid w:val="00D65C09"/>
    <w:rsid w:val="00D70D5E"/>
    <w:rsid w:val="00D834D7"/>
    <w:rsid w:val="00D93E69"/>
    <w:rsid w:val="00DB4D28"/>
    <w:rsid w:val="00DB6752"/>
    <w:rsid w:val="00DC12BC"/>
    <w:rsid w:val="00DF4F66"/>
    <w:rsid w:val="00E0312D"/>
    <w:rsid w:val="00E064BA"/>
    <w:rsid w:val="00E22E91"/>
    <w:rsid w:val="00E26174"/>
    <w:rsid w:val="00E32AAA"/>
    <w:rsid w:val="00E34D2A"/>
    <w:rsid w:val="00E5290F"/>
    <w:rsid w:val="00E56184"/>
    <w:rsid w:val="00E5763D"/>
    <w:rsid w:val="00E615B8"/>
    <w:rsid w:val="00E72BE4"/>
    <w:rsid w:val="00E7673B"/>
    <w:rsid w:val="00E767F7"/>
    <w:rsid w:val="00E84582"/>
    <w:rsid w:val="00EA4612"/>
    <w:rsid w:val="00EA5AC4"/>
    <w:rsid w:val="00EC260C"/>
    <w:rsid w:val="00ED016F"/>
    <w:rsid w:val="00ED75AE"/>
    <w:rsid w:val="00EE215E"/>
    <w:rsid w:val="00EF54A3"/>
    <w:rsid w:val="00EF771F"/>
    <w:rsid w:val="00F41D85"/>
    <w:rsid w:val="00F50CD9"/>
    <w:rsid w:val="00F62A8A"/>
    <w:rsid w:val="00F752F3"/>
    <w:rsid w:val="00F86162"/>
    <w:rsid w:val="00F93D8C"/>
    <w:rsid w:val="00F952FC"/>
    <w:rsid w:val="00FB1826"/>
    <w:rsid w:val="00FE0971"/>
    <w:rsid w:val="00FE0B4C"/>
    <w:rsid w:val="00FE1D3A"/>
    <w:rsid w:val="00FE2F42"/>
    <w:rsid w:val="02477931"/>
    <w:rsid w:val="02995329"/>
    <w:rsid w:val="03395712"/>
    <w:rsid w:val="061833C4"/>
    <w:rsid w:val="08B6027C"/>
    <w:rsid w:val="0ABB48E9"/>
    <w:rsid w:val="0FB604A7"/>
    <w:rsid w:val="11B40FAD"/>
    <w:rsid w:val="135F1A2A"/>
    <w:rsid w:val="14D4504F"/>
    <w:rsid w:val="16445247"/>
    <w:rsid w:val="174A4CC1"/>
    <w:rsid w:val="174F0F28"/>
    <w:rsid w:val="18652D1B"/>
    <w:rsid w:val="18F072A2"/>
    <w:rsid w:val="1A8F674E"/>
    <w:rsid w:val="1B1118DF"/>
    <w:rsid w:val="1DDE51ED"/>
    <w:rsid w:val="1E3055F8"/>
    <w:rsid w:val="220264EC"/>
    <w:rsid w:val="230705BB"/>
    <w:rsid w:val="23675615"/>
    <w:rsid w:val="246E2073"/>
    <w:rsid w:val="24AA3111"/>
    <w:rsid w:val="251733CE"/>
    <w:rsid w:val="26425F79"/>
    <w:rsid w:val="27131256"/>
    <w:rsid w:val="29D542B7"/>
    <w:rsid w:val="2E9F090A"/>
    <w:rsid w:val="2F0A5C92"/>
    <w:rsid w:val="3264464F"/>
    <w:rsid w:val="340B051B"/>
    <w:rsid w:val="350D3688"/>
    <w:rsid w:val="35727A40"/>
    <w:rsid w:val="357339A5"/>
    <w:rsid w:val="377813B0"/>
    <w:rsid w:val="385F1E5C"/>
    <w:rsid w:val="386C0AF1"/>
    <w:rsid w:val="3BF17AAE"/>
    <w:rsid w:val="3C311E62"/>
    <w:rsid w:val="3D1E48B5"/>
    <w:rsid w:val="3DF20E42"/>
    <w:rsid w:val="429B451E"/>
    <w:rsid w:val="43E4558E"/>
    <w:rsid w:val="470A36DA"/>
    <w:rsid w:val="48B3579D"/>
    <w:rsid w:val="48E72681"/>
    <w:rsid w:val="499A0A55"/>
    <w:rsid w:val="49A66FA6"/>
    <w:rsid w:val="49EA2AE7"/>
    <w:rsid w:val="4A333DB2"/>
    <w:rsid w:val="4B215BA2"/>
    <w:rsid w:val="4C38209B"/>
    <w:rsid w:val="4CBC335C"/>
    <w:rsid w:val="4E3307CD"/>
    <w:rsid w:val="4F8F4D91"/>
    <w:rsid w:val="526F11D4"/>
    <w:rsid w:val="529E7EC2"/>
    <w:rsid w:val="52CA7DD6"/>
    <w:rsid w:val="52D748FD"/>
    <w:rsid w:val="58375ECD"/>
    <w:rsid w:val="5A702A58"/>
    <w:rsid w:val="5BC1451E"/>
    <w:rsid w:val="5CA81DE2"/>
    <w:rsid w:val="5CE85CD5"/>
    <w:rsid w:val="5D0A55B9"/>
    <w:rsid w:val="605F4995"/>
    <w:rsid w:val="658A6D7D"/>
    <w:rsid w:val="66E02EBD"/>
    <w:rsid w:val="682A1587"/>
    <w:rsid w:val="6B2C527A"/>
    <w:rsid w:val="6D3E42BD"/>
    <w:rsid w:val="6FB0436E"/>
    <w:rsid w:val="70D25259"/>
    <w:rsid w:val="72860DA2"/>
    <w:rsid w:val="72BF781D"/>
    <w:rsid w:val="733246B2"/>
    <w:rsid w:val="73F76C37"/>
    <w:rsid w:val="77352AE5"/>
    <w:rsid w:val="78654AD1"/>
    <w:rsid w:val="786A3FE1"/>
    <w:rsid w:val="78FA30CD"/>
    <w:rsid w:val="792B37BB"/>
    <w:rsid w:val="7E9474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4AE754"/>
  <w15:docId w15:val="{874114DD-8B87-431D-A66C-33435E771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uiPriority="0" w:qFormat="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iPriority="0" w:qFormat="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6CF8"/>
    <w:pPr>
      <w:widowControl w:val="0"/>
      <w:jc w:val="both"/>
    </w:pPr>
    <w:rPr>
      <w:rFonts w:ascii="Times New Roman" w:eastAsia="宋体" w:hAnsi="Times New Roman" w:cs="Times New Roman"/>
      <w:kern w:val="2"/>
      <w:sz w:val="21"/>
      <w:szCs w:val="24"/>
    </w:rPr>
  </w:style>
  <w:style w:type="paragraph" w:styleId="1">
    <w:name w:val="heading 1"/>
    <w:basedOn w:val="a"/>
    <w:next w:val="a"/>
    <w:link w:val="10"/>
    <w:qFormat/>
    <w:rsid w:val="00A46CF8"/>
    <w:pPr>
      <w:keepNext/>
      <w:keepLines/>
      <w:numPr>
        <w:numId w:val="1"/>
      </w:numPr>
      <w:adjustRightInd w:val="0"/>
      <w:spacing w:before="340" w:after="330" w:line="578" w:lineRule="atLeast"/>
      <w:jc w:val="left"/>
      <w:textAlignment w:val="baseline"/>
      <w:outlineLvl w:val="0"/>
    </w:pPr>
    <w:rPr>
      <w:b/>
      <w:bCs/>
      <w:kern w:val="44"/>
      <w:sz w:val="44"/>
      <w:szCs w:val="44"/>
    </w:rPr>
  </w:style>
  <w:style w:type="paragraph" w:styleId="2">
    <w:name w:val="heading 2"/>
    <w:basedOn w:val="a"/>
    <w:next w:val="a"/>
    <w:link w:val="20"/>
    <w:qFormat/>
    <w:rsid w:val="00A46CF8"/>
    <w:pPr>
      <w:keepNext/>
      <w:keepLines/>
      <w:adjustRightInd w:val="0"/>
      <w:spacing w:before="260" w:after="260" w:line="416" w:lineRule="atLeast"/>
      <w:jc w:val="left"/>
      <w:textAlignment w:val="baseline"/>
      <w:outlineLvl w:val="1"/>
    </w:pPr>
    <w:rPr>
      <w:rFonts w:ascii="Arial" w:eastAsia="黑体" w:hAnsi="Arial"/>
      <w:b/>
      <w:bCs/>
      <w:kern w:val="0"/>
      <w:sz w:val="32"/>
      <w:szCs w:val="32"/>
    </w:rPr>
  </w:style>
  <w:style w:type="paragraph" w:styleId="3">
    <w:name w:val="heading 3"/>
    <w:basedOn w:val="a"/>
    <w:next w:val="a"/>
    <w:link w:val="30"/>
    <w:qFormat/>
    <w:rsid w:val="00A46CF8"/>
    <w:pPr>
      <w:keepNext/>
      <w:keepLines/>
      <w:numPr>
        <w:ilvl w:val="2"/>
        <w:numId w:val="1"/>
      </w:numPr>
      <w:adjustRightInd w:val="0"/>
      <w:spacing w:before="260" w:after="260" w:line="416" w:lineRule="atLeast"/>
      <w:jc w:val="left"/>
      <w:textAlignment w:val="baseline"/>
      <w:outlineLvl w:val="2"/>
    </w:pPr>
    <w:rPr>
      <w:b/>
      <w:bCs/>
      <w:kern w:val="0"/>
      <w:sz w:val="32"/>
      <w:szCs w:val="32"/>
    </w:rPr>
  </w:style>
  <w:style w:type="paragraph" w:styleId="4">
    <w:name w:val="heading 4"/>
    <w:basedOn w:val="a"/>
    <w:next w:val="a"/>
    <w:link w:val="40"/>
    <w:qFormat/>
    <w:rsid w:val="00A46CF8"/>
    <w:pPr>
      <w:keepNext/>
      <w:keepLines/>
      <w:numPr>
        <w:ilvl w:val="3"/>
        <w:numId w:val="1"/>
      </w:numPr>
      <w:adjustRightInd w:val="0"/>
      <w:spacing w:before="280" w:after="290" w:line="376" w:lineRule="atLeast"/>
      <w:jc w:val="left"/>
      <w:textAlignment w:val="baseline"/>
      <w:outlineLvl w:val="3"/>
    </w:pPr>
    <w:rPr>
      <w:rFonts w:ascii="Arial" w:eastAsia="黑体" w:hAnsi="Arial"/>
      <w:b/>
      <w:bCs/>
      <w:kern w:val="0"/>
      <w:sz w:val="28"/>
      <w:szCs w:val="28"/>
    </w:rPr>
  </w:style>
  <w:style w:type="paragraph" w:styleId="5">
    <w:name w:val="heading 5"/>
    <w:basedOn w:val="a"/>
    <w:next w:val="a"/>
    <w:link w:val="50"/>
    <w:qFormat/>
    <w:rsid w:val="00A46CF8"/>
    <w:pPr>
      <w:keepNext/>
      <w:keepLines/>
      <w:numPr>
        <w:ilvl w:val="4"/>
        <w:numId w:val="1"/>
      </w:numPr>
      <w:adjustRightInd w:val="0"/>
      <w:spacing w:before="280" w:after="290" w:line="376" w:lineRule="atLeast"/>
      <w:jc w:val="left"/>
      <w:textAlignment w:val="baseline"/>
      <w:outlineLvl w:val="4"/>
    </w:pPr>
    <w:rPr>
      <w:b/>
      <w:bCs/>
      <w:kern w:val="0"/>
      <w:sz w:val="28"/>
      <w:szCs w:val="28"/>
    </w:rPr>
  </w:style>
  <w:style w:type="paragraph" w:styleId="6">
    <w:name w:val="heading 6"/>
    <w:basedOn w:val="a"/>
    <w:next w:val="a"/>
    <w:link w:val="60"/>
    <w:qFormat/>
    <w:rsid w:val="00A46CF8"/>
    <w:pPr>
      <w:keepNext/>
      <w:keepLines/>
      <w:numPr>
        <w:ilvl w:val="5"/>
        <w:numId w:val="1"/>
      </w:numPr>
      <w:adjustRightInd w:val="0"/>
      <w:spacing w:before="240" w:after="64" w:line="320" w:lineRule="atLeast"/>
      <w:jc w:val="left"/>
      <w:textAlignment w:val="baseline"/>
      <w:outlineLvl w:val="5"/>
    </w:pPr>
    <w:rPr>
      <w:rFonts w:ascii="Arial" w:eastAsia="黑体" w:hAnsi="Arial"/>
      <w:b/>
      <w:bCs/>
      <w:kern w:val="0"/>
      <w:sz w:val="24"/>
    </w:rPr>
  </w:style>
  <w:style w:type="paragraph" w:styleId="7">
    <w:name w:val="heading 7"/>
    <w:basedOn w:val="a"/>
    <w:next w:val="a"/>
    <w:link w:val="70"/>
    <w:qFormat/>
    <w:rsid w:val="00A46CF8"/>
    <w:pPr>
      <w:keepNext/>
      <w:keepLines/>
      <w:numPr>
        <w:ilvl w:val="6"/>
        <w:numId w:val="1"/>
      </w:numPr>
      <w:adjustRightInd w:val="0"/>
      <w:spacing w:before="240" w:after="64" w:line="320" w:lineRule="atLeast"/>
      <w:jc w:val="left"/>
      <w:textAlignment w:val="baseline"/>
      <w:outlineLvl w:val="6"/>
    </w:pPr>
    <w:rPr>
      <w:b/>
      <w:bCs/>
      <w:kern w:val="0"/>
      <w:sz w:val="24"/>
    </w:rPr>
  </w:style>
  <w:style w:type="paragraph" w:styleId="8">
    <w:name w:val="heading 8"/>
    <w:basedOn w:val="a"/>
    <w:next w:val="a"/>
    <w:link w:val="80"/>
    <w:qFormat/>
    <w:rsid w:val="00A46CF8"/>
    <w:pPr>
      <w:keepNext/>
      <w:keepLines/>
      <w:numPr>
        <w:ilvl w:val="7"/>
        <w:numId w:val="1"/>
      </w:numPr>
      <w:adjustRightInd w:val="0"/>
      <w:spacing w:before="240" w:after="64" w:line="320" w:lineRule="atLeast"/>
      <w:jc w:val="left"/>
      <w:textAlignment w:val="baseline"/>
      <w:outlineLvl w:val="7"/>
    </w:pPr>
    <w:rPr>
      <w:rFonts w:ascii="Arial" w:eastAsia="黑体" w:hAnsi="Arial"/>
      <w:kern w:val="0"/>
      <w:sz w:val="24"/>
    </w:rPr>
  </w:style>
  <w:style w:type="paragraph" w:styleId="9">
    <w:name w:val="heading 9"/>
    <w:basedOn w:val="a"/>
    <w:next w:val="a"/>
    <w:link w:val="90"/>
    <w:qFormat/>
    <w:rsid w:val="00A46CF8"/>
    <w:pPr>
      <w:keepNext/>
      <w:keepLines/>
      <w:numPr>
        <w:ilvl w:val="8"/>
        <w:numId w:val="1"/>
      </w:numPr>
      <w:adjustRightInd w:val="0"/>
      <w:spacing w:before="240" w:after="64" w:line="320" w:lineRule="atLeast"/>
      <w:jc w:val="left"/>
      <w:textAlignment w:val="baseline"/>
      <w:outlineLvl w:val="8"/>
    </w:pPr>
    <w:rPr>
      <w:rFonts w:ascii="Arial" w:eastAsia="黑体" w:hAnsi="Arial"/>
      <w:kern w:val="0"/>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qFormat/>
    <w:rsid w:val="00A46CF8"/>
    <w:rPr>
      <w:b/>
      <w:bCs/>
    </w:rPr>
  </w:style>
  <w:style w:type="paragraph" w:styleId="a4">
    <w:name w:val="annotation text"/>
    <w:basedOn w:val="a"/>
    <w:link w:val="a6"/>
    <w:qFormat/>
    <w:rsid w:val="00A46CF8"/>
    <w:pPr>
      <w:jc w:val="left"/>
    </w:pPr>
  </w:style>
  <w:style w:type="paragraph" w:styleId="a7">
    <w:name w:val="table of authorities"/>
    <w:basedOn w:val="a"/>
    <w:next w:val="a"/>
    <w:qFormat/>
    <w:rsid w:val="00A46CF8"/>
    <w:pPr>
      <w:snapToGrid w:val="0"/>
      <w:spacing w:line="360" w:lineRule="auto"/>
      <w:ind w:leftChars="200" w:left="420" w:firstLine="480"/>
    </w:pPr>
    <w:rPr>
      <w:kern w:val="0"/>
      <w:sz w:val="24"/>
      <w:u w:val="single"/>
    </w:rPr>
  </w:style>
  <w:style w:type="paragraph" w:styleId="a8">
    <w:name w:val="Body Text Indent"/>
    <w:basedOn w:val="a"/>
    <w:link w:val="a9"/>
    <w:qFormat/>
    <w:rsid w:val="00A46CF8"/>
    <w:pPr>
      <w:adjustRightInd w:val="0"/>
      <w:spacing w:after="120" w:line="360" w:lineRule="atLeast"/>
      <w:ind w:leftChars="200" w:left="420"/>
      <w:jc w:val="left"/>
      <w:textAlignment w:val="baseline"/>
    </w:pPr>
    <w:rPr>
      <w:kern w:val="0"/>
      <w:sz w:val="24"/>
      <w:szCs w:val="20"/>
    </w:rPr>
  </w:style>
  <w:style w:type="paragraph" w:styleId="aa">
    <w:name w:val="Plain Text"/>
    <w:basedOn w:val="a"/>
    <w:link w:val="ab"/>
    <w:qFormat/>
    <w:rsid w:val="00A46CF8"/>
    <w:rPr>
      <w:rFonts w:ascii="宋体" w:hAnsi="Courier New"/>
      <w:szCs w:val="21"/>
    </w:rPr>
  </w:style>
  <w:style w:type="paragraph" w:styleId="ac">
    <w:name w:val="Date"/>
    <w:basedOn w:val="a"/>
    <w:next w:val="a"/>
    <w:link w:val="ad"/>
    <w:uiPriority w:val="99"/>
    <w:unhideWhenUsed/>
    <w:rsid w:val="00A46CF8"/>
    <w:pPr>
      <w:ind w:leftChars="2500" w:left="100"/>
    </w:pPr>
  </w:style>
  <w:style w:type="paragraph" w:styleId="ae">
    <w:name w:val="Balloon Text"/>
    <w:basedOn w:val="a"/>
    <w:link w:val="af"/>
    <w:qFormat/>
    <w:rsid w:val="00A46CF8"/>
    <w:rPr>
      <w:sz w:val="18"/>
      <w:szCs w:val="18"/>
    </w:rPr>
  </w:style>
  <w:style w:type="paragraph" w:styleId="af0">
    <w:name w:val="footer"/>
    <w:basedOn w:val="a"/>
    <w:link w:val="af1"/>
    <w:uiPriority w:val="99"/>
    <w:unhideWhenUsed/>
    <w:qFormat/>
    <w:rsid w:val="00A46CF8"/>
    <w:pPr>
      <w:tabs>
        <w:tab w:val="center" w:pos="4153"/>
        <w:tab w:val="right" w:pos="8306"/>
      </w:tabs>
      <w:snapToGrid w:val="0"/>
      <w:jc w:val="left"/>
    </w:pPr>
    <w:rPr>
      <w:sz w:val="18"/>
      <w:szCs w:val="18"/>
    </w:rPr>
  </w:style>
  <w:style w:type="paragraph" w:styleId="af2">
    <w:name w:val="header"/>
    <w:basedOn w:val="a"/>
    <w:link w:val="af3"/>
    <w:uiPriority w:val="99"/>
    <w:unhideWhenUsed/>
    <w:qFormat/>
    <w:rsid w:val="00A46CF8"/>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rsid w:val="00A46CF8"/>
  </w:style>
  <w:style w:type="paragraph" w:styleId="TOC2">
    <w:name w:val="toc 2"/>
    <w:basedOn w:val="a"/>
    <w:next w:val="a"/>
    <w:uiPriority w:val="39"/>
    <w:qFormat/>
    <w:rsid w:val="00A46CF8"/>
    <w:pPr>
      <w:ind w:leftChars="200" w:left="420"/>
    </w:pPr>
  </w:style>
  <w:style w:type="paragraph" w:styleId="af4">
    <w:name w:val="Normal (Web)"/>
    <w:basedOn w:val="a"/>
    <w:unhideWhenUsed/>
    <w:qFormat/>
    <w:rsid w:val="00A46CF8"/>
    <w:pPr>
      <w:widowControl/>
      <w:spacing w:before="100" w:beforeAutospacing="1" w:after="100" w:afterAutospacing="1"/>
      <w:jc w:val="left"/>
    </w:pPr>
    <w:rPr>
      <w:rFonts w:ascii="宋体" w:hAnsi="宋体" w:cs="宋体"/>
      <w:kern w:val="0"/>
      <w:sz w:val="24"/>
    </w:rPr>
  </w:style>
  <w:style w:type="character" w:styleId="af5">
    <w:name w:val="Strong"/>
    <w:uiPriority w:val="22"/>
    <w:qFormat/>
    <w:rsid w:val="00A46CF8"/>
    <w:rPr>
      <w:b/>
      <w:bCs/>
    </w:rPr>
  </w:style>
  <w:style w:type="character" w:styleId="af6">
    <w:name w:val="page number"/>
    <w:qFormat/>
    <w:rsid w:val="00A46CF8"/>
    <w:rPr>
      <w:rFonts w:eastAsia="宋体"/>
      <w:sz w:val="24"/>
      <w:szCs w:val="24"/>
      <w:lang w:val="en-US" w:eastAsia="zh-CN" w:bidi="ar-SA"/>
    </w:rPr>
  </w:style>
  <w:style w:type="character" w:styleId="af7">
    <w:name w:val="FollowedHyperlink"/>
    <w:qFormat/>
    <w:rsid w:val="00A46CF8"/>
    <w:rPr>
      <w:color w:val="800080"/>
      <w:u w:val="single"/>
    </w:rPr>
  </w:style>
  <w:style w:type="character" w:styleId="af8">
    <w:name w:val="Emphasis"/>
    <w:basedOn w:val="a0"/>
    <w:uiPriority w:val="20"/>
    <w:qFormat/>
    <w:rsid w:val="00A46CF8"/>
    <w:rPr>
      <w:i/>
      <w:iCs/>
    </w:rPr>
  </w:style>
  <w:style w:type="character" w:styleId="af9">
    <w:name w:val="Hyperlink"/>
    <w:uiPriority w:val="99"/>
    <w:unhideWhenUsed/>
    <w:qFormat/>
    <w:rsid w:val="00A46CF8"/>
    <w:rPr>
      <w:color w:val="0000FF"/>
      <w:u w:val="single"/>
    </w:rPr>
  </w:style>
  <w:style w:type="character" w:styleId="afa">
    <w:name w:val="annotation reference"/>
    <w:qFormat/>
    <w:rsid w:val="00A46CF8"/>
    <w:rPr>
      <w:sz w:val="21"/>
      <w:szCs w:val="21"/>
    </w:rPr>
  </w:style>
  <w:style w:type="table" w:styleId="afb">
    <w:name w:val="Table Grid"/>
    <w:basedOn w:val="a1"/>
    <w:uiPriority w:val="59"/>
    <w:qFormat/>
    <w:rsid w:val="00A46CF8"/>
    <w:pPr>
      <w:widowControl w:val="0"/>
      <w:jc w:val="both"/>
    </w:pPr>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页眉 字符"/>
    <w:basedOn w:val="a0"/>
    <w:link w:val="af2"/>
    <w:uiPriority w:val="99"/>
    <w:qFormat/>
    <w:rsid w:val="00A46CF8"/>
    <w:rPr>
      <w:sz w:val="18"/>
      <w:szCs w:val="18"/>
    </w:rPr>
  </w:style>
  <w:style w:type="character" w:customStyle="1" w:styleId="af1">
    <w:name w:val="页脚 字符"/>
    <w:basedOn w:val="a0"/>
    <w:link w:val="af0"/>
    <w:uiPriority w:val="99"/>
    <w:qFormat/>
    <w:rsid w:val="00A46CF8"/>
    <w:rPr>
      <w:sz w:val="18"/>
      <w:szCs w:val="18"/>
    </w:rPr>
  </w:style>
  <w:style w:type="character" w:customStyle="1" w:styleId="10">
    <w:name w:val="标题 1 字符"/>
    <w:basedOn w:val="a0"/>
    <w:link w:val="1"/>
    <w:qFormat/>
    <w:rsid w:val="00A46CF8"/>
    <w:rPr>
      <w:rFonts w:ascii="Times New Roman" w:eastAsia="宋体" w:hAnsi="Times New Roman" w:cs="Times New Roman"/>
      <w:b/>
      <w:bCs/>
      <w:kern w:val="44"/>
      <w:sz w:val="44"/>
      <w:szCs w:val="44"/>
    </w:rPr>
  </w:style>
  <w:style w:type="character" w:customStyle="1" w:styleId="20">
    <w:name w:val="标题 2 字符"/>
    <w:basedOn w:val="a0"/>
    <w:link w:val="2"/>
    <w:qFormat/>
    <w:rsid w:val="00A46CF8"/>
    <w:rPr>
      <w:rFonts w:ascii="Arial" w:eastAsia="黑体" w:hAnsi="Arial" w:cs="Times New Roman"/>
      <w:b/>
      <w:bCs/>
      <w:kern w:val="0"/>
      <w:sz w:val="32"/>
      <w:szCs w:val="32"/>
    </w:rPr>
  </w:style>
  <w:style w:type="character" w:customStyle="1" w:styleId="30">
    <w:name w:val="标题 3 字符"/>
    <w:basedOn w:val="a0"/>
    <w:link w:val="3"/>
    <w:qFormat/>
    <w:rsid w:val="00A46CF8"/>
    <w:rPr>
      <w:rFonts w:ascii="Times New Roman" w:eastAsia="宋体" w:hAnsi="Times New Roman" w:cs="Times New Roman"/>
      <w:b/>
      <w:bCs/>
      <w:kern w:val="0"/>
      <w:sz w:val="32"/>
      <w:szCs w:val="32"/>
    </w:rPr>
  </w:style>
  <w:style w:type="character" w:customStyle="1" w:styleId="40">
    <w:name w:val="标题 4 字符"/>
    <w:basedOn w:val="a0"/>
    <w:link w:val="4"/>
    <w:qFormat/>
    <w:rsid w:val="00A46CF8"/>
    <w:rPr>
      <w:rFonts w:ascii="Arial" w:eastAsia="黑体" w:hAnsi="Arial" w:cs="Times New Roman"/>
      <w:b/>
      <w:bCs/>
      <w:kern w:val="0"/>
      <w:sz w:val="28"/>
      <w:szCs w:val="28"/>
    </w:rPr>
  </w:style>
  <w:style w:type="character" w:customStyle="1" w:styleId="50">
    <w:name w:val="标题 5 字符"/>
    <w:basedOn w:val="a0"/>
    <w:link w:val="5"/>
    <w:qFormat/>
    <w:rsid w:val="00A46CF8"/>
    <w:rPr>
      <w:rFonts w:ascii="Times New Roman" w:eastAsia="宋体" w:hAnsi="Times New Roman" w:cs="Times New Roman"/>
      <w:b/>
      <w:bCs/>
      <w:kern w:val="0"/>
      <w:sz w:val="28"/>
      <w:szCs w:val="28"/>
    </w:rPr>
  </w:style>
  <w:style w:type="character" w:customStyle="1" w:styleId="60">
    <w:name w:val="标题 6 字符"/>
    <w:basedOn w:val="a0"/>
    <w:link w:val="6"/>
    <w:qFormat/>
    <w:rsid w:val="00A46CF8"/>
    <w:rPr>
      <w:rFonts w:ascii="Arial" w:eastAsia="黑体" w:hAnsi="Arial" w:cs="Times New Roman"/>
      <w:b/>
      <w:bCs/>
      <w:kern w:val="0"/>
      <w:sz w:val="24"/>
      <w:szCs w:val="24"/>
    </w:rPr>
  </w:style>
  <w:style w:type="character" w:customStyle="1" w:styleId="70">
    <w:name w:val="标题 7 字符"/>
    <w:basedOn w:val="a0"/>
    <w:link w:val="7"/>
    <w:qFormat/>
    <w:rsid w:val="00A46CF8"/>
    <w:rPr>
      <w:rFonts w:ascii="Times New Roman" w:eastAsia="宋体" w:hAnsi="Times New Roman" w:cs="Times New Roman"/>
      <w:b/>
      <w:bCs/>
      <w:kern w:val="0"/>
      <w:sz w:val="24"/>
      <w:szCs w:val="24"/>
    </w:rPr>
  </w:style>
  <w:style w:type="character" w:customStyle="1" w:styleId="80">
    <w:name w:val="标题 8 字符"/>
    <w:basedOn w:val="a0"/>
    <w:link w:val="8"/>
    <w:qFormat/>
    <w:rsid w:val="00A46CF8"/>
    <w:rPr>
      <w:rFonts w:ascii="Arial" w:eastAsia="黑体" w:hAnsi="Arial" w:cs="Times New Roman"/>
      <w:kern w:val="0"/>
      <w:sz w:val="24"/>
      <w:szCs w:val="24"/>
    </w:rPr>
  </w:style>
  <w:style w:type="character" w:customStyle="1" w:styleId="90">
    <w:name w:val="标题 9 字符"/>
    <w:basedOn w:val="a0"/>
    <w:link w:val="9"/>
    <w:qFormat/>
    <w:rsid w:val="00A46CF8"/>
    <w:rPr>
      <w:rFonts w:ascii="Arial" w:eastAsia="黑体" w:hAnsi="Arial" w:cs="Times New Roman"/>
      <w:kern w:val="0"/>
      <w:szCs w:val="21"/>
    </w:rPr>
  </w:style>
  <w:style w:type="character" w:customStyle="1" w:styleId="a6">
    <w:name w:val="批注文字 字符"/>
    <w:basedOn w:val="a0"/>
    <w:link w:val="a4"/>
    <w:qFormat/>
    <w:rsid w:val="00A46CF8"/>
    <w:rPr>
      <w:rFonts w:ascii="Times New Roman" w:eastAsia="宋体" w:hAnsi="Times New Roman" w:cs="Times New Roman"/>
      <w:szCs w:val="24"/>
    </w:rPr>
  </w:style>
  <w:style w:type="character" w:customStyle="1" w:styleId="a9">
    <w:name w:val="正文文本缩进 字符"/>
    <w:basedOn w:val="a0"/>
    <w:link w:val="a8"/>
    <w:qFormat/>
    <w:rsid w:val="00A46CF8"/>
    <w:rPr>
      <w:rFonts w:ascii="Times New Roman" w:eastAsia="宋体" w:hAnsi="Times New Roman" w:cs="Times New Roman"/>
      <w:kern w:val="0"/>
      <w:sz w:val="24"/>
      <w:szCs w:val="20"/>
    </w:rPr>
  </w:style>
  <w:style w:type="character" w:customStyle="1" w:styleId="ab">
    <w:name w:val="纯文本 字符"/>
    <w:basedOn w:val="a0"/>
    <w:link w:val="aa"/>
    <w:qFormat/>
    <w:rsid w:val="00A46CF8"/>
    <w:rPr>
      <w:rFonts w:ascii="宋体" w:eastAsia="宋体" w:hAnsi="Courier New" w:cs="Times New Roman"/>
      <w:szCs w:val="21"/>
    </w:rPr>
  </w:style>
  <w:style w:type="character" w:customStyle="1" w:styleId="af">
    <w:name w:val="批注框文本 字符"/>
    <w:basedOn w:val="a0"/>
    <w:link w:val="ae"/>
    <w:qFormat/>
    <w:rsid w:val="00A46CF8"/>
    <w:rPr>
      <w:rFonts w:ascii="Times New Roman" w:eastAsia="宋体" w:hAnsi="Times New Roman" w:cs="Times New Roman"/>
      <w:sz w:val="18"/>
      <w:szCs w:val="18"/>
    </w:rPr>
  </w:style>
  <w:style w:type="character" w:customStyle="1" w:styleId="a5">
    <w:name w:val="批注主题 字符"/>
    <w:basedOn w:val="a6"/>
    <w:link w:val="a3"/>
    <w:qFormat/>
    <w:rsid w:val="00A46CF8"/>
    <w:rPr>
      <w:rFonts w:ascii="Times New Roman" w:eastAsia="宋体" w:hAnsi="Times New Roman" w:cs="Times New Roman"/>
      <w:b/>
      <w:bCs/>
      <w:szCs w:val="24"/>
    </w:rPr>
  </w:style>
  <w:style w:type="paragraph" w:customStyle="1" w:styleId="pa-2">
    <w:name w:val="pa-2"/>
    <w:basedOn w:val="a"/>
    <w:qFormat/>
    <w:rsid w:val="00A46CF8"/>
    <w:pPr>
      <w:widowControl/>
      <w:spacing w:before="100" w:beforeAutospacing="1" w:after="100" w:afterAutospacing="1"/>
      <w:jc w:val="left"/>
    </w:pPr>
    <w:rPr>
      <w:rFonts w:ascii="宋体" w:hAnsi="宋体" w:cs="宋体"/>
      <w:kern w:val="0"/>
      <w:sz w:val="24"/>
    </w:rPr>
  </w:style>
  <w:style w:type="paragraph" w:customStyle="1" w:styleId="11">
    <w:name w:val="列出段落1"/>
    <w:basedOn w:val="a"/>
    <w:qFormat/>
    <w:rsid w:val="00A46CF8"/>
    <w:pPr>
      <w:ind w:firstLineChars="200" w:firstLine="420"/>
    </w:pPr>
    <w:rPr>
      <w:rFonts w:ascii="Calibri" w:hAnsi="Calibri"/>
      <w:szCs w:val="21"/>
    </w:rPr>
  </w:style>
  <w:style w:type="paragraph" w:customStyle="1" w:styleId="455">
    <w:name w:val="样式 标题 4 + 段前: 5 磅 段后: 5 磅 行距: 单倍行距"/>
    <w:basedOn w:val="4"/>
    <w:qFormat/>
    <w:rsid w:val="00A46CF8"/>
    <w:pPr>
      <w:numPr>
        <w:ilvl w:val="0"/>
        <w:numId w:val="0"/>
      </w:numPr>
      <w:tabs>
        <w:tab w:val="left" w:pos="2880"/>
      </w:tabs>
      <w:spacing w:before="100" w:after="100" w:line="240" w:lineRule="auto"/>
      <w:ind w:left="2880" w:hanging="720"/>
    </w:pPr>
    <w:rPr>
      <w:rFonts w:cs="宋体"/>
      <w:szCs w:val="20"/>
    </w:rPr>
  </w:style>
  <w:style w:type="paragraph" w:customStyle="1" w:styleId="12">
    <w:name w:val="样式1"/>
    <w:basedOn w:val="a"/>
    <w:qFormat/>
    <w:rsid w:val="00A46CF8"/>
    <w:pPr>
      <w:adjustRightInd w:val="0"/>
      <w:textAlignment w:val="baseline"/>
    </w:pPr>
    <w:rPr>
      <w:rFonts w:ascii="宋体" w:hAnsi="宋体"/>
      <w:kern w:val="0"/>
      <w:szCs w:val="21"/>
    </w:rPr>
  </w:style>
  <w:style w:type="paragraph" w:customStyle="1" w:styleId="Default">
    <w:name w:val="Default"/>
    <w:basedOn w:val="a"/>
    <w:qFormat/>
    <w:rsid w:val="00A46CF8"/>
    <w:pPr>
      <w:autoSpaceDE w:val="0"/>
      <w:autoSpaceDN w:val="0"/>
      <w:adjustRightInd w:val="0"/>
      <w:jc w:val="left"/>
    </w:pPr>
    <w:rPr>
      <w:rFonts w:ascii="......." w:eastAsia="......." w:hAnsi="Calibri" w:hint="eastAsia"/>
      <w:color w:val="000000"/>
      <w:kern w:val="0"/>
      <w:sz w:val="24"/>
    </w:rPr>
  </w:style>
  <w:style w:type="paragraph" w:customStyle="1" w:styleId="21">
    <w:name w:val="列出段落2"/>
    <w:basedOn w:val="a"/>
    <w:uiPriority w:val="34"/>
    <w:qFormat/>
    <w:rsid w:val="00A46CF8"/>
    <w:pPr>
      <w:ind w:firstLineChars="200" w:firstLine="420"/>
    </w:pPr>
    <w:rPr>
      <w:rFonts w:ascii="Calibri" w:hAnsi="Calibri"/>
      <w:szCs w:val="22"/>
    </w:rPr>
  </w:style>
  <w:style w:type="paragraph" w:customStyle="1" w:styleId="11212">
    <w:name w:val="样式 标题 1 + 四号 居中 段前: 12 磅 段后: 12 磅 行距: 单倍行距"/>
    <w:basedOn w:val="1"/>
    <w:qFormat/>
    <w:rsid w:val="00A46CF8"/>
    <w:pPr>
      <w:spacing w:before="240" w:after="240" w:line="240" w:lineRule="auto"/>
      <w:jc w:val="center"/>
    </w:pPr>
    <w:rPr>
      <w:rFonts w:cs="宋体"/>
      <w:sz w:val="28"/>
      <w:szCs w:val="20"/>
    </w:rPr>
  </w:style>
  <w:style w:type="paragraph" w:customStyle="1" w:styleId="CharCharChar">
    <w:name w:val="Char Char Char"/>
    <w:basedOn w:val="a"/>
    <w:qFormat/>
    <w:rsid w:val="00A46CF8"/>
    <w:rPr>
      <w:rFonts w:ascii="Tahoma" w:hAnsi="Tahoma"/>
      <w:sz w:val="24"/>
      <w:szCs w:val="20"/>
    </w:rPr>
  </w:style>
  <w:style w:type="paragraph" w:customStyle="1" w:styleId="3h3H3sect12366">
    <w:name w:val="样式 标题 3h3H3sect1.2.3 + 五号 段前: 6 磅 段后: 6 磅 行距: 单倍行距"/>
    <w:basedOn w:val="3"/>
    <w:qFormat/>
    <w:rsid w:val="00A46CF8"/>
    <w:pPr>
      <w:spacing w:before="120" w:after="120" w:line="240" w:lineRule="auto"/>
      <w:ind w:left="0"/>
    </w:pPr>
    <w:rPr>
      <w:sz w:val="21"/>
      <w:szCs w:val="20"/>
    </w:rPr>
  </w:style>
  <w:style w:type="character" w:customStyle="1" w:styleId="Char">
    <w:name w:val="页眉 Char"/>
    <w:qFormat/>
    <w:rsid w:val="00A46CF8"/>
    <w:rPr>
      <w:sz w:val="18"/>
      <w:szCs w:val="18"/>
    </w:rPr>
  </w:style>
  <w:style w:type="character" w:customStyle="1" w:styleId="Char0">
    <w:name w:val="纯文本 Char"/>
    <w:qFormat/>
    <w:rsid w:val="00A46CF8"/>
    <w:rPr>
      <w:rFonts w:ascii="宋体" w:eastAsia="宋体" w:hAnsi="Courier New" w:cs="宋体" w:hint="eastAsia"/>
      <w:kern w:val="2"/>
      <w:sz w:val="21"/>
      <w:szCs w:val="21"/>
    </w:rPr>
  </w:style>
  <w:style w:type="character" w:customStyle="1" w:styleId="15">
    <w:name w:val="15"/>
    <w:qFormat/>
    <w:rsid w:val="00A46CF8"/>
    <w:rPr>
      <w:rFonts w:ascii="Times New Roman" w:hAnsi="Times New Roman" w:cs="Times New Roman" w:hint="default"/>
      <w:b/>
      <w:bCs/>
    </w:rPr>
  </w:style>
  <w:style w:type="character" w:customStyle="1" w:styleId="ad">
    <w:name w:val="日期 字符"/>
    <w:basedOn w:val="a0"/>
    <w:link w:val="ac"/>
    <w:uiPriority w:val="99"/>
    <w:semiHidden/>
    <w:rsid w:val="00A46CF8"/>
    <w:rPr>
      <w:rFonts w:ascii="Times New Roman" w:eastAsia="宋体" w:hAnsi="Times New Roman" w:cs="Times New Roman"/>
      <w:kern w:val="2"/>
      <w:sz w:val="21"/>
      <w:szCs w:val="24"/>
    </w:rPr>
  </w:style>
  <w:style w:type="paragraph" w:customStyle="1" w:styleId="Afc">
    <w:name w:val="正文 A"/>
    <w:qFormat/>
    <w:rsid w:val="00A46CF8"/>
    <w:pPr>
      <w:widowControl w:val="0"/>
      <w:jc w:val="both"/>
    </w:pPr>
    <w:rPr>
      <w:rFonts w:ascii="Times New Roman" w:eastAsia="Times New Roman" w:hAnsi="Times New Roman" w:cs="Times New Roman"/>
      <w:color w:val="000000"/>
      <w:kern w:val="2"/>
      <w:sz w:val="21"/>
      <w:szCs w:val="21"/>
    </w:rPr>
  </w:style>
  <w:style w:type="paragraph" w:customStyle="1" w:styleId="AA0">
    <w:name w:val="正文 A A"/>
    <w:qFormat/>
    <w:rsid w:val="00A46CF8"/>
    <w:pPr>
      <w:widowControl w:val="0"/>
      <w:jc w:val="both"/>
    </w:pPr>
    <w:rPr>
      <w:rFonts w:ascii="Arial Unicode MS" w:eastAsia="Arial Unicode MS" w:hAnsi="Arial Unicode MS" w:cs="Arial Unicode MS" w:hint="eastAsia"/>
      <w:color w:val="000000"/>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36</Pages>
  <Words>3228</Words>
  <Characters>18406</Characters>
  <Application>Microsoft Office Word</Application>
  <DocSecurity>0</DocSecurity>
  <Lines>153</Lines>
  <Paragraphs>43</Paragraphs>
  <ScaleCrop>false</ScaleCrop>
  <Company>q</Company>
  <LinksUpToDate>false</LinksUpToDate>
  <CharactersWithSpaces>21591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wang li</cp:lastModifiedBy>
  <cp:revision>21</cp:revision>
  <cp:lastPrinted>2023-08-10T08:53:00Z</cp:lastPrinted>
  <dcterms:created xsi:type="dcterms:W3CDTF">2023-08-10T10:16:00Z</dcterms:created>
  <dcterms:modified xsi:type="dcterms:W3CDTF">2023-08-11T13:40:00Z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y fmtid="{D5CDD505-2E9C-101B-9397-08002B2CF9AE}" pid="3" name="ICV">
    <vt:lpwstr>1E512E0A09C64CF98E0B8427BF2361A6</vt:lpwstr>
  </property>
</Properties>
</file>